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4BD" w:rsidRDefault="005904BD" w:rsidP="00BA78CC">
      <w:pPr>
        <w:spacing w:before="120" w:line="276" w:lineRule="auto"/>
        <w:jc w:val="center"/>
        <w:rPr>
          <w:rFonts w:ascii="Arial" w:hAnsi="Arial"/>
          <w:b/>
          <w:sz w:val="28"/>
          <w:szCs w:val="24"/>
          <w:lang w:eastAsia="en-GB"/>
        </w:rPr>
      </w:pPr>
      <w:bookmarkStart w:id="0" w:name="_GoBack"/>
      <w:bookmarkEnd w:id="0"/>
      <w:r w:rsidRPr="006776D0">
        <w:rPr>
          <w:rFonts w:ascii="Arial" w:hAnsi="Arial" w:cs="Arial"/>
          <w:b/>
          <w:sz w:val="28"/>
          <w:szCs w:val="24"/>
          <w:lang w:eastAsia="en-GB"/>
        </w:rPr>
        <w:t xml:space="preserve">SUSPECTED </w:t>
      </w:r>
      <w:r w:rsidRPr="006776D0">
        <w:rPr>
          <w:rFonts w:ascii="Arial" w:hAnsi="Arial"/>
          <w:b/>
          <w:sz w:val="28"/>
          <w:szCs w:val="24"/>
          <w:lang w:eastAsia="en-GB"/>
        </w:rPr>
        <w:t>UROLOGICAL CANCER REFERRAL FORM</w:t>
      </w:r>
    </w:p>
    <w:p w:rsidR="00BA78CC" w:rsidRPr="00BA78CC" w:rsidRDefault="00BA78CC" w:rsidP="00BA78CC">
      <w:pPr>
        <w:spacing w:before="120" w:after="120"/>
        <w:jc w:val="center"/>
        <w:rPr>
          <w:rFonts w:ascii="Arial" w:hAnsi="Arial" w:cs="Arial"/>
          <w:sz w:val="24"/>
          <w:lang w:eastAsia="en-GB"/>
        </w:rPr>
      </w:pPr>
      <w:r w:rsidRPr="00BA78CC">
        <w:rPr>
          <w:rFonts w:ascii="Arial" w:hAnsi="Arial" w:cs="Arial"/>
          <w:sz w:val="24"/>
        </w:rPr>
        <w:t>Please send via eRS to (depending on criteria selected below)</w:t>
      </w:r>
    </w:p>
    <w:p w:rsidR="00BA78CC" w:rsidRPr="00BA78CC" w:rsidRDefault="00BA78CC" w:rsidP="00BA78CC">
      <w:pPr>
        <w:jc w:val="center"/>
        <w:rPr>
          <w:rFonts w:ascii="Arial" w:hAnsi="Arial" w:cs="Arial"/>
          <w:sz w:val="24"/>
        </w:rPr>
      </w:pPr>
      <w:r w:rsidRPr="00BA78CC">
        <w:rPr>
          <w:rFonts w:ascii="Arial" w:hAnsi="Arial" w:cs="Arial"/>
          <w:sz w:val="24"/>
        </w:rPr>
        <w:t xml:space="preserve">2 ww Haematuria </w:t>
      </w:r>
    </w:p>
    <w:p w:rsidR="00BA78CC" w:rsidRPr="00BA78CC" w:rsidRDefault="00BA78CC" w:rsidP="00BA78CC">
      <w:pPr>
        <w:jc w:val="center"/>
        <w:rPr>
          <w:rFonts w:ascii="Arial" w:hAnsi="Arial" w:cs="Arial"/>
          <w:sz w:val="24"/>
        </w:rPr>
      </w:pPr>
      <w:r w:rsidRPr="00BA78CC">
        <w:rPr>
          <w:rFonts w:ascii="Arial" w:hAnsi="Arial" w:cs="Arial"/>
          <w:sz w:val="24"/>
        </w:rPr>
        <w:t xml:space="preserve">2ww Urology (NOT Haematuria) </w:t>
      </w:r>
    </w:p>
    <w:p w:rsidR="00BA78CC" w:rsidRPr="00BA78CC" w:rsidRDefault="00BA78CC" w:rsidP="00BA78CC">
      <w:pPr>
        <w:jc w:val="center"/>
        <w:rPr>
          <w:rFonts w:ascii="Arial" w:hAnsi="Arial" w:cs="Arial"/>
          <w:sz w:val="24"/>
        </w:rPr>
      </w:pPr>
      <w:r w:rsidRPr="00BA78CC">
        <w:rPr>
          <w:rFonts w:ascii="Arial" w:hAnsi="Arial" w:cs="Arial"/>
          <w:sz w:val="24"/>
        </w:rPr>
        <w:t>2ww Urology PSA</w:t>
      </w:r>
    </w:p>
    <w:p w:rsidR="00BA78CC" w:rsidRPr="00BA78CC" w:rsidRDefault="00BA78CC" w:rsidP="00BA78CC">
      <w:pPr>
        <w:spacing w:after="120"/>
        <w:jc w:val="center"/>
        <w:rPr>
          <w:rFonts w:ascii="Arial" w:hAnsi="Arial" w:cs="Arial"/>
          <w:sz w:val="24"/>
        </w:rPr>
      </w:pPr>
      <w:r w:rsidRPr="00BA78CC">
        <w:rPr>
          <w:rFonts w:ascii="Arial" w:hAnsi="Arial" w:cs="Arial"/>
          <w:sz w:val="24"/>
        </w:rPr>
        <w:t>All above are directly bookable services</w:t>
      </w:r>
    </w:p>
    <w:p w:rsidR="00BA78CC" w:rsidRPr="00BA78CC" w:rsidRDefault="00BA78CC" w:rsidP="00BA78CC">
      <w:pPr>
        <w:spacing w:after="120"/>
        <w:jc w:val="center"/>
        <w:rPr>
          <w:rFonts w:ascii="Arial" w:hAnsi="Arial" w:cs="Arial"/>
          <w:lang w:eastAsia="ja-JP"/>
        </w:rPr>
      </w:pPr>
      <w:r w:rsidRPr="00BA78CC">
        <w:rPr>
          <w:rFonts w:ascii="Arial" w:hAnsi="Arial" w:cs="Arial"/>
        </w:rPr>
        <w:t>or</w:t>
      </w:r>
    </w:p>
    <w:p w:rsidR="00BA78CC" w:rsidRPr="00BA78CC" w:rsidRDefault="00BA78CC" w:rsidP="00BA78CC">
      <w:pPr>
        <w:tabs>
          <w:tab w:val="left" w:pos="9246"/>
        </w:tabs>
        <w:spacing w:after="240"/>
        <w:jc w:val="center"/>
        <w:rPr>
          <w:rFonts w:ascii="Arial" w:hAnsi="Arial" w:cs="Arial"/>
          <w:b/>
          <w:sz w:val="32"/>
          <w:lang w:eastAsia="en-GB"/>
        </w:rPr>
      </w:pPr>
      <w:r w:rsidRPr="00BA78CC">
        <w:rPr>
          <w:rFonts w:ascii="Arial" w:hAnsi="Arial" w:cs="Arial"/>
          <w:b/>
        </w:rPr>
        <w:t>i</w:t>
      </w:r>
      <w:r w:rsidRPr="00BA78CC">
        <w:rPr>
          <w:rFonts w:ascii="Arial" w:hAnsi="Arial" w:cs="Arial"/>
          <w:b/>
          <w:szCs w:val="18"/>
        </w:rPr>
        <w:t>f eRS is not available for more than 24 hours, email</w:t>
      </w:r>
      <w:r w:rsidRPr="00BA78CC">
        <w:rPr>
          <w:rFonts w:ascii="Arial" w:hAnsi="Arial" w:cs="Arial"/>
          <w:szCs w:val="18"/>
        </w:rPr>
        <w:t xml:space="preserve"> to </w:t>
      </w:r>
      <w:hyperlink r:id="rId8" w:history="1">
        <w:r w:rsidRPr="00BA78CC">
          <w:rPr>
            <w:rStyle w:val="Hyperlink"/>
            <w:rFonts w:ascii="Arial" w:hAnsi="Arial" w:cs="Arial"/>
            <w:szCs w:val="18"/>
            <w:lang w:eastAsia="ja-JP"/>
          </w:rPr>
          <w:t>ruh-tr.CancerReferrals@nhs.net</w:t>
        </w:r>
      </w:hyperlink>
    </w:p>
    <w:p w:rsidR="00750909" w:rsidRPr="00750909" w:rsidRDefault="00750909" w:rsidP="00750909">
      <w:pPr>
        <w:widowControl w:val="0"/>
        <w:autoSpaceDE w:val="0"/>
        <w:autoSpaceDN w:val="0"/>
        <w:adjustRightInd w:val="0"/>
        <w:ind w:right="-20"/>
        <w:jc w:val="center"/>
        <w:rPr>
          <w:rFonts w:ascii="Arial" w:hAnsi="Arial" w:cs="Arial"/>
          <w:b/>
          <w:bCs/>
          <w:sz w:val="16"/>
          <w:lang w:eastAsia="en-GB"/>
        </w:rPr>
      </w:pPr>
      <w:r>
        <w:rPr>
          <w:rFonts w:ascii="Arial" w:hAnsi="Arial" w:cs="Arial"/>
          <w:bCs/>
          <w:lang w:eastAsia="en-GB"/>
        </w:rPr>
        <w:t xml:space="preserve">Patient information: </w:t>
      </w:r>
      <w:hyperlink r:id="rId9" w:tgtFrame="_blank" w:history="1">
        <w:r w:rsidRPr="00750909">
          <w:rPr>
            <w:rStyle w:val="Hyperlink"/>
            <w:rFonts w:ascii="Arial" w:hAnsi="Arial" w:cs="Arial"/>
            <w:sz w:val="18"/>
            <w:szCs w:val="22"/>
            <w:shd w:val="clear" w:color="auto" w:fill="FFFFFF"/>
          </w:rPr>
          <w:t>http://test.bathandnortheastsomersetccg.nhs.uk/assets/uploads/2018/04/2-Week-Wait-Leaflet-3.18.pdf</w:t>
        </w:r>
      </w:hyperlink>
    </w:p>
    <w:p w:rsidR="002651FD" w:rsidRPr="00750909" w:rsidRDefault="002651FD" w:rsidP="006776D0">
      <w:pPr>
        <w:spacing w:line="276" w:lineRule="auto"/>
        <w:rPr>
          <w:rFonts w:ascii="Arial" w:hAnsi="Arial" w:cs="Arial"/>
          <w:sz w:val="10"/>
          <w:szCs w:val="22"/>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4173"/>
        <w:gridCol w:w="3267"/>
      </w:tblGrid>
      <w:tr w:rsidR="001E3997" w:rsidRPr="001E3997" w:rsidTr="001E3997">
        <w:trPr>
          <w:trHeight w:val="54"/>
        </w:trPr>
        <w:tc>
          <w:tcPr>
            <w:tcW w:w="1436" w:type="pct"/>
            <w:tcBorders>
              <w:top w:val="single" w:sz="18" w:space="0" w:color="auto"/>
              <w:left w:val="single" w:sz="18" w:space="0" w:color="auto"/>
              <w:bottom w:val="single" w:sz="2" w:space="0" w:color="auto"/>
              <w:right w:val="single" w:sz="18" w:space="0" w:color="auto"/>
            </w:tcBorders>
            <w:hideMark/>
          </w:tcPr>
          <w:p w:rsidR="001E3997" w:rsidRPr="001E3997" w:rsidRDefault="001E3997" w:rsidP="001E3997">
            <w:pPr>
              <w:spacing w:line="256" w:lineRule="auto"/>
              <w:rPr>
                <w:rFonts w:ascii="Arial" w:hAnsi="Arial" w:cs="Arial"/>
                <w:b/>
                <w:lang w:eastAsia="en-US"/>
              </w:rPr>
            </w:pPr>
            <w:bookmarkStart w:id="1" w:name="_Hlk510529741"/>
            <w:r w:rsidRPr="001E3997">
              <w:rPr>
                <w:rFonts w:ascii="Arial" w:hAnsi="Arial" w:cs="Arial"/>
                <w:b/>
              </w:rPr>
              <w:t xml:space="preserve">Referrer Details </w:t>
            </w:r>
          </w:p>
        </w:tc>
        <w:tc>
          <w:tcPr>
            <w:tcW w:w="3564" w:type="pct"/>
            <w:gridSpan w:val="2"/>
            <w:tcBorders>
              <w:top w:val="single" w:sz="4" w:space="0" w:color="auto"/>
              <w:left w:val="single" w:sz="18" w:space="0" w:color="auto"/>
              <w:bottom w:val="single" w:sz="4" w:space="0" w:color="auto"/>
              <w:right w:val="single" w:sz="4" w:space="0" w:color="auto"/>
            </w:tcBorders>
            <w:hideMark/>
          </w:tcPr>
          <w:p w:rsidR="001E3997" w:rsidRPr="001E3997" w:rsidRDefault="001E3997" w:rsidP="001E3997">
            <w:pPr>
              <w:spacing w:line="256" w:lineRule="auto"/>
              <w:rPr>
                <w:rFonts w:ascii="Arial" w:hAnsi="Arial" w:cs="Arial"/>
                <w:b/>
                <w:lang w:eastAsia="en-US"/>
              </w:rPr>
            </w:pPr>
            <w:r w:rsidRPr="001E3997">
              <w:rPr>
                <w:rFonts w:ascii="Arial" w:hAnsi="Arial" w:cs="Arial"/>
                <w:b/>
              </w:rPr>
              <w:t xml:space="preserve">Patient Details </w:t>
            </w:r>
          </w:p>
        </w:tc>
      </w:tr>
      <w:tr w:rsidR="001E3997" w:rsidRPr="001E3997" w:rsidTr="001E3997">
        <w:trPr>
          <w:trHeight w:val="54"/>
        </w:trPr>
        <w:tc>
          <w:tcPr>
            <w:tcW w:w="1436" w:type="pct"/>
            <w:tcBorders>
              <w:top w:val="single" w:sz="2" w:space="0" w:color="auto"/>
              <w:left w:val="single" w:sz="18" w:space="0" w:color="auto"/>
              <w:bottom w:val="single" w:sz="2" w:space="0" w:color="auto"/>
              <w:right w:val="single" w:sz="18" w:space="0" w:color="auto"/>
            </w:tcBorders>
            <w:hideMark/>
          </w:tcPr>
          <w:p w:rsidR="001E3997" w:rsidRPr="001E3997" w:rsidRDefault="001E3997" w:rsidP="001E3997">
            <w:pPr>
              <w:spacing w:line="256" w:lineRule="auto"/>
              <w:rPr>
                <w:rFonts w:ascii="Arial" w:hAnsi="Arial" w:cs="Arial"/>
                <w:sz w:val="24"/>
                <w:szCs w:val="24"/>
                <w:lang w:val="en-US"/>
              </w:rPr>
            </w:pPr>
            <w:r w:rsidRPr="001E3997">
              <w:rPr>
                <w:rFonts w:ascii="Arial" w:hAnsi="Arial" w:cs="Arial"/>
              </w:rPr>
              <w:t>Name:</w:t>
            </w:r>
            <w:r w:rsidRPr="001E3997">
              <w:rPr>
                <w:rFonts w:ascii="Arial" w:hAnsi="Arial" w:cs="Arial"/>
                <w:sz w:val="24"/>
                <w:szCs w:val="24"/>
                <w:lang w:val="en-US"/>
              </w:rPr>
              <w:t xml:space="preserve"> </w:t>
            </w:r>
            <w:r w:rsidRPr="001E3997">
              <w:fldChar w:fldCharType="begin">
                <w:fldData xml:space="preserve">PAA/AHgAbQBsACAAdgBlAHIAcwBpAG8AbgA9ACIAMQAuADAAIgAgAGUAbgBjAG8AZABpAG4AZwA9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</w:fldData>
              </w:fldChar>
            </w:r>
            <w:r w:rsidRPr="001E3997">
              <w:rPr>
                <w:rFonts w:ascii="Arial" w:hAnsi="Arial" w:cs="Arial"/>
                <w:lang w:val="en-US"/>
              </w:rPr>
              <w:instrText>ADDIN "&lt;Sender Name&gt;"</w:instrText>
            </w:r>
            <w:r w:rsidRPr="001E3997">
              <w:fldChar w:fldCharType="separate"/>
            </w:r>
            <w:r w:rsidRPr="001E3997">
              <w:rPr>
                <w:rFonts w:ascii="Arial" w:hAnsi="Arial" w:cs="Arial"/>
                <w:lang w:val="en-US"/>
              </w:rPr>
              <w:t>&lt;Sender Name&gt;</w:t>
            </w:r>
            <w:r w:rsidRPr="001E3997">
              <w:fldChar w:fldCharType="end"/>
            </w:r>
          </w:p>
        </w:tc>
        <w:tc>
          <w:tcPr>
            <w:tcW w:w="1999" w:type="pct"/>
            <w:tcBorders>
              <w:top w:val="single" w:sz="4" w:space="0" w:color="auto"/>
              <w:left w:val="single" w:sz="18" w:space="0" w:color="auto"/>
              <w:bottom w:val="single" w:sz="4" w:space="0" w:color="auto"/>
              <w:right w:val="single" w:sz="4" w:space="0" w:color="auto"/>
            </w:tcBorders>
            <w:hideMark/>
          </w:tcPr>
          <w:p w:rsidR="001E3997" w:rsidRPr="001E3997" w:rsidRDefault="001E3997" w:rsidP="001E3997">
            <w:pPr>
              <w:spacing w:line="256" w:lineRule="auto"/>
              <w:rPr>
                <w:rFonts w:ascii="Arial" w:hAnsi="Arial" w:cs="Arial"/>
                <w:lang w:eastAsia="en-US"/>
              </w:rPr>
            </w:pPr>
            <w:r w:rsidRPr="001E3997">
              <w:rPr>
                <w:rFonts w:ascii="Arial" w:hAnsi="Arial" w:cs="Arial"/>
              </w:rPr>
              <w:t>Name:</w:t>
            </w:r>
            <w:r w:rsidRPr="001E3997">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sidRPr="001E3997">
              <w:rPr>
                <w:rFonts w:ascii="Arial" w:hAnsi="Arial" w:cs="Arial"/>
              </w:rPr>
              <w:instrText>ADDIN "&lt;Patient Name&gt;"</w:instrText>
            </w:r>
            <w:r w:rsidRPr="001E3997">
              <w:fldChar w:fldCharType="separate"/>
            </w:r>
            <w:r w:rsidRPr="001E3997">
              <w:rPr>
                <w:rFonts w:ascii="Arial" w:hAnsi="Arial" w:cs="Arial"/>
              </w:rPr>
              <w:t>&lt;Patient Name&gt;</w:t>
            </w:r>
            <w:r w:rsidRPr="001E3997">
              <w:fldChar w:fldCharType="end"/>
            </w:r>
          </w:p>
        </w:tc>
        <w:tc>
          <w:tcPr>
            <w:tcW w:w="1565" w:type="pct"/>
            <w:tcBorders>
              <w:top w:val="single" w:sz="4" w:space="0" w:color="auto"/>
              <w:left w:val="single" w:sz="4" w:space="0" w:color="auto"/>
              <w:bottom w:val="single" w:sz="4" w:space="0" w:color="auto"/>
              <w:right w:val="single" w:sz="4" w:space="0" w:color="auto"/>
            </w:tcBorders>
            <w:hideMark/>
          </w:tcPr>
          <w:p w:rsidR="001E3997" w:rsidRPr="001E3997" w:rsidRDefault="001E3997" w:rsidP="001E3997">
            <w:pPr>
              <w:spacing w:line="256" w:lineRule="auto"/>
              <w:rPr>
                <w:rFonts w:ascii="Arial" w:hAnsi="Arial" w:cs="Arial"/>
                <w:lang w:eastAsia="en-US"/>
              </w:rPr>
            </w:pPr>
            <w:r w:rsidRPr="001E3997">
              <w:rPr>
                <w:rFonts w:ascii="Arial" w:hAnsi="Arial" w:cs="Arial"/>
              </w:rPr>
              <w:t>DoB:</w:t>
            </w:r>
            <w:r w:rsidRPr="001E3997">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sidRPr="001E3997">
              <w:rPr>
                <w:rFonts w:ascii="Arial" w:hAnsi="Arial" w:cs="Arial"/>
              </w:rPr>
              <w:instrText>ADDIN "&lt;Date of birth&gt;"</w:instrText>
            </w:r>
            <w:r w:rsidRPr="001E3997">
              <w:fldChar w:fldCharType="separate"/>
            </w:r>
            <w:r w:rsidRPr="001E3997">
              <w:rPr>
                <w:rFonts w:ascii="Arial" w:hAnsi="Arial" w:cs="Arial"/>
              </w:rPr>
              <w:t>&lt;Date of birth&gt;</w:t>
            </w:r>
            <w:r w:rsidRPr="001E3997">
              <w:fldChar w:fldCharType="end"/>
            </w:r>
          </w:p>
        </w:tc>
      </w:tr>
      <w:tr w:rsidR="001E3997" w:rsidRPr="001E3997" w:rsidTr="001E3997">
        <w:trPr>
          <w:trHeight w:val="128"/>
        </w:trPr>
        <w:tc>
          <w:tcPr>
            <w:tcW w:w="1436" w:type="pct"/>
            <w:vMerge w:val="restart"/>
            <w:tcBorders>
              <w:top w:val="single" w:sz="2" w:space="0" w:color="auto"/>
              <w:left w:val="single" w:sz="18" w:space="0" w:color="auto"/>
              <w:bottom w:val="single" w:sz="2" w:space="0" w:color="auto"/>
              <w:right w:val="single" w:sz="18" w:space="0" w:color="auto"/>
            </w:tcBorders>
            <w:hideMark/>
          </w:tcPr>
          <w:p w:rsidR="001E3997" w:rsidRPr="001E3997" w:rsidRDefault="001E3997" w:rsidP="001E3997">
            <w:pPr>
              <w:spacing w:line="256" w:lineRule="auto"/>
              <w:rPr>
                <w:rFonts w:ascii="Arial" w:hAnsi="Arial" w:cs="Arial"/>
                <w:sz w:val="24"/>
                <w:szCs w:val="24"/>
                <w:lang w:val="en-US"/>
              </w:rPr>
            </w:pPr>
            <w:r w:rsidRPr="001E3997">
              <w:rPr>
                <w:rFonts w:ascii="Arial" w:hAnsi="Arial" w:cs="Arial"/>
              </w:rPr>
              <w:t>Address:</w:t>
            </w:r>
            <w:r w:rsidRPr="001E3997">
              <w:rPr>
                <w:rFonts w:ascii="Arial" w:hAnsi="Arial" w:cs="Arial"/>
                <w:sz w:val="24"/>
                <w:szCs w:val="24"/>
                <w:lang w:val="en-US"/>
              </w:rPr>
              <w:t xml:space="preserve"> </w:t>
            </w:r>
          </w:p>
          <w:p w:rsidR="001E3997" w:rsidRPr="001E3997" w:rsidRDefault="001E3997" w:rsidP="001E3997">
            <w:pPr>
              <w:spacing w:line="256" w:lineRule="auto"/>
              <w:rPr>
                <w:rFonts w:ascii="Arial" w:hAnsi="Arial" w:cs="Arial"/>
              </w:rPr>
            </w:pPr>
            <w:r w:rsidRPr="001E3997">
              <w:fldChar w:fldCharType="begin">
                <w:fldData xml:space="preserve">PAA/AHgAbQBsACAAdgBlAHIAcwBpAG8AbgA9ACIAMQAuADAAIgAgAGUAbgBjAG8AZABpAG4AZwA9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</w:fldData>
              </w:fldChar>
            </w:r>
            <w:r w:rsidRPr="001E3997">
              <w:rPr>
                <w:rFonts w:ascii="Arial" w:hAnsi="Arial" w:cs="Arial"/>
                <w:lang w:val="en-US"/>
              </w:rPr>
              <w:instrText>ADDIN "&lt;Sender Address&gt;"</w:instrText>
            </w:r>
            <w:r w:rsidRPr="001E3997">
              <w:fldChar w:fldCharType="separate"/>
            </w:r>
            <w:r w:rsidRPr="001E3997">
              <w:rPr>
                <w:rFonts w:ascii="Arial" w:hAnsi="Arial" w:cs="Arial"/>
                <w:lang w:val="en-US"/>
              </w:rPr>
              <w:t>&lt;Sender Address&gt;</w:t>
            </w:r>
            <w:r w:rsidRPr="001E3997">
              <w:fldChar w:fldCharType="end"/>
            </w:r>
          </w:p>
        </w:tc>
        <w:tc>
          <w:tcPr>
            <w:tcW w:w="1999" w:type="pct"/>
            <w:vMerge w:val="restart"/>
            <w:tcBorders>
              <w:top w:val="single" w:sz="4" w:space="0" w:color="auto"/>
              <w:left w:val="single" w:sz="18" w:space="0" w:color="auto"/>
              <w:bottom w:val="single" w:sz="4" w:space="0" w:color="auto"/>
              <w:right w:val="single" w:sz="4" w:space="0" w:color="auto"/>
            </w:tcBorders>
            <w:hideMark/>
          </w:tcPr>
          <w:p w:rsidR="001E3997" w:rsidRPr="001E3997" w:rsidRDefault="001E3997" w:rsidP="001E3997">
            <w:pPr>
              <w:spacing w:line="256" w:lineRule="auto"/>
              <w:rPr>
                <w:rFonts w:ascii="Arial" w:hAnsi="Arial" w:cs="Arial"/>
              </w:rPr>
            </w:pPr>
            <w:r w:rsidRPr="001E3997">
              <w:rPr>
                <w:rFonts w:ascii="Arial" w:hAnsi="Arial" w:cs="Arial"/>
              </w:rPr>
              <w:t>Address:</w:t>
            </w:r>
          </w:p>
          <w:p w:rsidR="001E3997" w:rsidRPr="001E3997" w:rsidRDefault="001E3997" w:rsidP="001E3997">
            <w:pPr>
              <w:spacing w:line="256" w:lineRule="auto"/>
              <w:rPr>
                <w:rFonts w:ascii="Arial" w:hAnsi="Arial" w:cs="Arial"/>
                <w:lang w:eastAsia="en-US"/>
              </w:rPr>
            </w:pPr>
            <w:r w:rsidRPr="001E3997">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ACIAIABvAHUAdABwAHUAdABGAGkAZQBsAGQASQBkAHMAPQAiADEALAAyACwAMwAsADQALAA1ACwA
NgAiACAAbwB1AHQAcAB1AHQARgBpAGUAbABkAFcAaQBkAHQAaABzAD0AIgAlADEALAAlADEALAAl
ADEALAAlADEALAAlADEALAAlADEAIgAgAG8AdQB0AHAAdQB0AEYAaQBlAGwAZABOAG8AbgBFAG0A
cAB0AHkATwB2AGUAcgByAGkAZABlAFQAZQB4AHQAcwA9ACIALAAsACwALAAsACIAIABvAHUAdABw
AHUAdABGAGkAZQBsAGQAQwB1AHMAdABvAG0ARABlAHMAYwByAGkAcAB0AGkAbwBuAHMAPQAiACwA
LAAsACwALAAiACAAbwB1AHQAcAB1AHQARgBpAGUAbABkAEYAbwByAG0AYQB0AHMAPQAiACIAIABv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bABpAG0AaQB0AGUAcgA9ACIALAAgACIAIABuAGUAdwBMAGkAbgBlAD0AIgB5ACIAIABuAGUAdwBM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==
</w:fldData>
              </w:fldChar>
            </w:r>
            <w:r w:rsidRPr="001E3997">
              <w:rPr>
                <w:rFonts w:ascii="Arial" w:hAnsi="Arial" w:cs="Arial"/>
              </w:rPr>
              <w:instrText>ADDIN "&lt;Patient Address&gt;"</w:instrText>
            </w:r>
            <w:r w:rsidRPr="001E3997">
              <w:fldChar w:fldCharType="separate"/>
            </w:r>
            <w:r w:rsidRPr="001E3997">
              <w:rPr>
                <w:rFonts w:ascii="Arial" w:hAnsi="Arial" w:cs="Arial"/>
              </w:rPr>
              <w:t>&lt;Patient Address&gt;</w:t>
            </w:r>
            <w:r w:rsidRPr="001E3997">
              <w:fldChar w:fldCharType="end"/>
            </w:r>
          </w:p>
        </w:tc>
        <w:tc>
          <w:tcPr>
            <w:tcW w:w="1565" w:type="pct"/>
            <w:tcBorders>
              <w:top w:val="single" w:sz="4" w:space="0" w:color="auto"/>
              <w:left w:val="single" w:sz="4" w:space="0" w:color="auto"/>
              <w:bottom w:val="single" w:sz="4" w:space="0" w:color="auto"/>
              <w:right w:val="single" w:sz="4" w:space="0" w:color="auto"/>
            </w:tcBorders>
            <w:hideMark/>
          </w:tcPr>
          <w:p w:rsidR="001E3997" w:rsidRPr="001E3997" w:rsidRDefault="001E3997" w:rsidP="001E3997">
            <w:pPr>
              <w:spacing w:line="256" w:lineRule="auto"/>
              <w:rPr>
                <w:rFonts w:ascii="Arial" w:hAnsi="Arial" w:cs="Arial"/>
              </w:rPr>
            </w:pPr>
            <w:r w:rsidRPr="001E3997">
              <w:rPr>
                <w:rFonts w:ascii="Arial" w:hAnsi="Arial" w:cs="Arial"/>
              </w:rPr>
              <w:t>Gender:</w:t>
            </w:r>
            <w:r w:rsidRPr="001E3997">
              <w:fldChar w:fldCharType="begin">
                <w:fldData xml:space="preserve">PAA/AHgAbQBsACAAdgBlAHIAcwBpAG8AbgA9ACIAMQAuADAAIgAgAGUAbgBjAG8AZABpAG4AZwA9
ACIAVQBUAEYALQA4ACIAIAA/AD4APAB0ACAAbQBlAHIAZwBlAD0AIgBHAGUAbgBkAGUAcgAgACgA
YwBvAG4AZgBpAGcAdQByAGEAYgBsAGUAKQAiACAAbwBwAHQAaQBvAG4AYQBsAFMAdABhAHQAdQBz
AD0AIgAwACIAIAByAGUAZgBOAGEAbQBlAD0AIgAiACAATwB1AHQAcAB1AHQAPQAiAEYAdQBsAGwA
IABkAGUAcwBjAHIAaQBwAHQAaQBvAG4AIgAvAD4A
</w:fldData>
              </w:fldChar>
            </w:r>
            <w:r w:rsidRPr="001E3997">
              <w:rPr>
                <w:rFonts w:ascii="Arial" w:hAnsi="Arial" w:cs="Arial"/>
              </w:rPr>
              <w:instrText>ADDIN "&lt;Gender&gt;"</w:instrText>
            </w:r>
            <w:r w:rsidRPr="001E3997">
              <w:fldChar w:fldCharType="separate"/>
            </w:r>
            <w:r w:rsidRPr="001E3997">
              <w:rPr>
                <w:rFonts w:ascii="Arial" w:hAnsi="Arial" w:cs="Arial"/>
              </w:rPr>
              <w:t>&lt;Gender&gt;</w:t>
            </w:r>
            <w:r w:rsidRPr="001E3997">
              <w:fldChar w:fldCharType="end"/>
            </w:r>
          </w:p>
        </w:tc>
      </w:tr>
      <w:tr w:rsidR="001E3997" w:rsidRPr="001E3997" w:rsidTr="001E3997">
        <w:trPr>
          <w:trHeight w:val="70"/>
        </w:trPr>
        <w:tc>
          <w:tcPr>
            <w:tcW w:w="0" w:type="auto"/>
            <w:vMerge/>
            <w:tcBorders>
              <w:top w:val="single" w:sz="2" w:space="0" w:color="auto"/>
              <w:left w:val="single" w:sz="18" w:space="0" w:color="auto"/>
              <w:bottom w:val="single" w:sz="2" w:space="0" w:color="auto"/>
              <w:right w:val="single" w:sz="18" w:space="0" w:color="auto"/>
            </w:tcBorders>
            <w:vAlign w:val="center"/>
            <w:hideMark/>
          </w:tcPr>
          <w:p w:rsidR="001E3997" w:rsidRPr="001E3997" w:rsidRDefault="001E3997" w:rsidP="001E3997">
            <w:pPr>
              <w:spacing w:line="256" w:lineRule="auto"/>
              <w:rPr>
                <w:rFonts w:ascii="Arial" w:hAnsi="Arial" w:cs="Arial"/>
              </w:rPr>
            </w:pPr>
          </w:p>
        </w:tc>
        <w:tc>
          <w:tcPr>
            <w:tcW w:w="0" w:type="auto"/>
            <w:vMerge/>
            <w:tcBorders>
              <w:top w:val="single" w:sz="4" w:space="0" w:color="auto"/>
              <w:left w:val="single" w:sz="18" w:space="0" w:color="auto"/>
              <w:bottom w:val="single" w:sz="4" w:space="0" w:color="auto"/>
              <w:right w:val="single" w:sz="4" w:space="0" w:color="auto"/>
            </w:tcBorders>
            <w:vAlign w:val="center"/>
            <w:hideMark/>
          </w:tcPr>
          <w:p w:rsidR="001E3997" w:rsidRPr="001E3997" w:rsidRDefault="001E3997" w:rsidP="001E3997">
            <w:pPr>
              <w:spacing w:line="256" w:lineRule="auto"/>
              <w:rPr>
                <w:rFonts w:ascii="Arial" w:hAnsi="Arial" w:cs="Arial"/>
                <w:lang w:eastAsia="en-US"/>
              </w:rPr>
            </w:pPr>
          </w:p>
        </w:tc>
        <w:tc>
          <w:tcPr>
            <w:tcW w:w="1565" w:type="pct"/>
            <w:tcBorders>
              <w:top w:val="single" w:sz="4" w:space="0" w:color="auto"/>
              <w:left w:val="single" w:sz="4" w:space="0" w:color="auto"/>
              <w:bottom w:val="single" w:sz="4" w:space="0" w:color="auto"/>
              <w:right w:val="single" w:sz="4" w:space="0" w:color="auto"/>
            </w:tcBorders>
            <w:hideMark/>
          </w:tcPr>
          <w:p w:rsidR="001E3997" w:rsidRPr="001E3997" w:rsidRDefault="001E3997" w:rsidP="001E3997">
            <w:pPr>
              <w:spacing w:line="256" w:lineRule="auto"/>
              <w:rPr>
                <w:rFonts w:ascii="Arial" w:hAnsi="Arial" w:cs="Arial"/>
              </w:rPr>
            </w:pPr>
            <w:r w:rsidRPr="001E3997">
              <w:rPr>
                <w:rFonts w:ascii="Arial" w:hAnsi="Arial" w:cs="Arial"/>
              </w:rPr>
              <w:t>Hospital No.:</w:t>
            </w:r>
            <w:r w:rsidRPr="001E3997">
              <w:fldChar w:fldCharType="begin">
                <w:ffData>
                  <w:name w:val="Text98"/>
                  <w:enabled/>
                  <w:calcOnExit w:val="0"/>
                  <w:textInput/>
                </w:ffData>
              </w:fldChar>
            </w:r>
            <w:bookmarkStart w:id="2" w:name="Text98"/>
            <w:r w:rsidRPr="001E3997">
              <w:rPr>
                <w:rFonts w:ascii="Arial" w:hAnsi="Arial" w:cs="Arial"/>
              </w:rPr>
              <w:instrText xml:space="preserve"> FORMTEXT </w:instrText>
            </w:r>
            <w:r w:rsidRPr="001E3997">
              <w:fldChar w:fldCharType="separate"/>
            </w:r>
            <w:r w:rsidRPr="001E3997">
              <w:rPr>
                <w:rFonts w:ascii="Arial" w:hAnsi="Arial" w:cs="Arial"/>
                <w:noProof/>
              </w:rPr>
              <w:t> </w:t>
            </w:r>
            <w:r w:rsidRPr="001E3997">
              <w:rPr>
                <w:rFonts w:ascii="Arial" w:hAnsi="Arial" w:cs="Arial"/>
                <w:noProof/>
              </w:rPr>
              <w:t> </w:t>
            </w:r>
            <w:r w:rsidRPr="001E3997">
              <w:rPr>
                <w:rFonts w:ascii="Arial" w:hAnsi="Arial" w:cs="Arial"/>
                <w:noProof/>
              </w:rPr>
              <w:t> </w:t>
            </w:r>
            <w:r w:rsidRPr="001E3997">
              <w:rPr>
                <w:rFonts w:ascii="Arial" w:hAnsi="Arial" w:cs="Arial"/>
                <w:noProof/>
              </w:rPr>
              <w:t> </w:t>
            </w:r>
            <w:r w:rsidRPr="001E3997">
              <w:rPr>
                <w:rFonts w:ascii="Arial" w:hAnsi="Arial" w:cs="Arial"/>
                <w:noProof/>
              </w:rPr>
              <w:t> </w:t>
            </w:r>
            <w:r w:rsidRPr="001E3997">
              <w:fldChar w:fldCharType="end"/>
            </w:r>
            <w:bookmarkEnd w:id="2"/>
          </w:p>
        </w:tc>
      </w:tr>
      <w:tr w:rsidR="001E3997" w:rsidRPr="001E3997" w:rsidTr="001E3997">
        <w:trPr>
          <w:trHeight w:val="70"/>
        </w:trPr>
        <w:tc>
          <w:tcPr>
            <w:tcW w:w="0" w:type="auto"/>
            <w:vMerge/>
            <w:tcBorders>
              <w:top w:val="single" w:sz="2" w:space="0" w:color="auto"/>
              <w:left w:val="single" w:sz="18" w:space="0" w:color="auto"/>
              <w:bottom w:val="single" w:sz="2" w:space="0" w:color="auto"/>
              <w:right w:val="single" w:sz="18" w:space="0" w:color="auto"/>
            </w:tcBorders>
            <w:vAlign w:val="center"/>
            <w:hideMark/>
          </w:tcPr>
          <w:p w:rsidR="001E3997" w:rsidRPr="001E3997" w:rsidRDefault="001E3997" w:rsidP="001E3997">
            <w:pPr>
              <w:spacing w:line="256" w:lineRule="auto"/>
              <w:rPr>
                <w:rFonts w:ascii="Arial" w:hAnsi="Arial" w:cs="Arial"/>
              </w:rPr>
            </w:pPr>
          </w:p>
        </w:tc>
        <w:tc>
          <w:tcPr>
            <w:tcW w:w="0" w:type="auto"/>
            <w:vMerge/>
            <w:tcBorders>
              <w:top w:val="single" w:sz="4" w:space="0" w:color="auto"/>
              <w:left w:val="single" w:sz="18" w:space="0" w:color="auto"/>
              <w:bottom w:val="single" w:sz="4" w:space="0" w:color="auto"/>
              <w:right w:val="single" w:sz="4" w:space="0" w:color="auto"/>
            </w:tcBorders>
            <w:vAlign w:val="center"/>
            <w:hideMark/>
          </w:tcPr>
          <w:p w:rsidR="001E3997" w:rsidRPr="001E3997" w:rsidRDefault="001E3997" w:rsidP="001E3997">
            <w:pPr>
              <w:spacing w:line="256" w:lineRule="auto"/>
              <w:rPr>
                <w:rFonts w:ascii="Arial" w:hAnsi="Arial" w:cs="Arial"/>
                <w:lang w:eastAsia="en-US"/>
              </w:rPr>
            </w:pPr>
          </w:p>
        </w:tc>
        <w:tc>
          <w:tcPr>
            <w:tcW w:w="1565" w:type="pct"/>
            <w:tcBorders>
              <w:top w:val="single" w:sz="4" w:space="0" w:color="auto"/>
              <w:left w:val="single" w:sz="4" w:space="0" w:color="auto"/>
              <w:bottom w:val="single" w:sz="4" w:space="0" w:color="auto"/>
              <w:right w:val="single" w:sz="4" w:space="0" w:color="auto"/>
            </w:tcBorders>
            <w:hideMark/>
          </w:tcPr>
          <w:p w:rsidR="001E3997" w:rsidRPr="001E3997" w:rsidRDefault="001E3997" w:rsidP="001E3997">
            <w:pPr>
              <w:spacing w:line="256" w:lineRule="auto"/>
              <w:rPr>
                <w:rFonts w:ascii="Arial" w:hAnsi="Arial" w:cs="Arial"/>
                <w:lang w:eastAsia="en-US"/>
              </w:rPr>
            </w:pPr>
            <w:r w:rsidRPr="001E3997">
              <w:rPr>
                <w:rFonts w:ascii="Arial" w:hAnsi="Arial" w:cs="Arial"/>
              </w:rPr>
              <w:t>NHS No.:</w:t>
            </w:r>
            <w:r w:rsidRPr="001E3997">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sidRPr="001E3997">
              <w:rPr>
                <w:rFonts w:ascii="Arial" w:hAnsi="Arial" w:cs="Arial"/>
              </w:rPr>
              <w:instrText>ADDIN "&lt;NHS number&gt;"</w:instrText>
            </w:r>
            <w:r w:rsidRPr="001E3997">
              <w:fldChar w:fldCharType="separate"/>
            </w:r>
            <w:r w:rsidRPr="001E3997">
              <w:rPr>
                <w:rFonts w:ascii="Arial" w:hAnsi="Arial" w:cs="Arial"/>
              </w:rPr>
              <w:t>&lt;NHS number&gt;</w:t>
            </w:r>
            <w:r w:rsidRPr="001E3997">
              <w:fldChar w:fldCharType="end"/>
            </w:r>
          </w:p>
        </w:tc>
      </w:tr>
      <w:tr w:rsidR="001E3997" w:rsidRPr="001E3997" w:rsidTr="001E3997">
        <w:trPr>
          <w:trHeight w:val="233"/>
        </w:trPr>
        <w:tc>
          <w:tcPr>
            <w:tcW w:w="1436" w:type="pct"/>
            <w:vMerge w:val="restart"/>
            <w:tcBorders>
              <w:top w:val="single" w:sz="2" w:space="0" w:color="auto"/>
              <w:left w:val="single" w:sz="18" w:space="0" w:color="auto"/>
              <w:bottom w:val="single" w:sz="2" w:space="0" w:color="auto"/>
              <w:right w:val="single" w:sz="18" w:space="0" w:color="auto"/>
            </w:tcBorders>
            <w:hideMark/>
          </w:tcPr>
          <w:p w:rsidR="001E3997" w:rsidRPr="001E3997" w:rsidRDefault="001E3997" w:rsidP="001E3997">
            <w:pPr>
              <w:spacing w:line="256" w:lineRule="auto"/>
              <w:rPr>
                <w:rFonts w:ascii="Arial" w:hAnsi="Arial" w:cs="Arial"/>
              </w:rPr>
            </w:pPr>
            <w:r w:rsidRPr="001E3997">
              <w:rPr>
                <w:rFonts w:ascii="Arial" w:hAnsi="Arial" w:cs="Arial"/>
              </w:rPr>
              <w:t>Tel No:</w:t>
            </w:r>
            <w:r w:rsidRPr="001E3997">
              <w:rPr>
                <w:rFonts w:ascii="Arial" w:hAnsi="Arial" w:cs="Arial"/>
                <w:sz w:val="24"/>
                <w:szCs w:val="24"/>
                <w:lang w:val="en-US"/>
              </w:rPr>
              <w:t xml:space="preserve"> </w:t>
            </w:r>
            <w:r w:rsidRPr="001E3997">
              <w:fldChar w:fldCharType="begin">
                <w:fldData xml:space="preserve">PAA/AHgAbQBsACAAdgBlAHIAcwBpAG8AbgA9ACIAMQAuADAAIgAgAGUAbgBjAG8AZABpAG4AZwA9
ACIAVQBUAEYALQA4ACIAIAA/AD4APAB0ACAAbQBlAHIAZwBlAD0AIgBTAGUAbgBkAGUAcgAgAEQA
ZQB0AGEAaQBsAHMAIgAgAG8AcAB0AGkAbwBuAGEAbABTAHQAYQB0AHUAcwA9ACIAMAAiACAAcgBl
AGYATgBhAG0AZQA9ACIAIgAgAG8AdQB0AHAAdQB0AFQAeQBwAGUAPQAiADAAIgAgAG8AdQB0AHAA
dQB0AEUAbQBwAHQAeQBWAGEAbAB1AGUAPQAiACIAIABvAHUAdABwAHUAdABGAGkAZQBsAGQASQBk
AHMAPQAiADIAIgAgAG8AdQB0AHAAdQB0AEYAaQBlAGwAZABXAGkAZAB0AGgAcwA9ACIAJQAxACIA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AHQAcwA9ACIAIgAgAG8AdQB0AHAAdQB0AEIAbwByAGQAZQByAFQAeQBwAGUAPQAiADAAIgAgAHIA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</w:fldData>
              </w:fldChar>
            </w:r>
            <w:r w:rsidRPr="001E3997">
              <w:rPr>
                <w:rFonts w:ascii="Arial" w:hAnsi="Arial" w:cs="Arial"/>
                <w:lang w:val="en-US"/>
              </w:rPr>
              <w:instrText>ADDIN "&lt;Sender Details&gt;"</w:instrText>
            </w:r>
            <w:r w:rsidRPr="001E3997">
              <w:fldChar w:fldCharType="separate"/>
            </w:r>
            <w:r w:rsidRPr="001E3997">
              <w:rPr>
                <w:rFonts w:ascii="Arial" w:hAnsi="Arial" w:cs="Arial"/>
                <w:lang w:val="en-US"/>
              </w:rPr>
              <w:t>&lt;Sender Details&gt;</w:t>
            </w:r>
            <w:r w:rsidRPr="001E3997">
              <w:fldChar w:fldCharType="end"/>
            </w:r>
          </w:p>
        </w:tc>
        <w:tc>
          <w:tcPr>
            <w:tcW w:w="1999" w:type="pct"/>
            <w:tcBorders>
              <w:top w:val="single" w:sz="4" w:space="0" w:color="auto"/>
              <w:left w:val="single" w:sz="18" w:space="0" w:color="auto"/>
              <w:bottom w:val="single" w:sz="4" w:space="0" w:color="auto"/>
              <w:right w:val="single" w:sz="4" w:space="0" w:color="auto"/>
            </w:tcBorders>
            <w:hideMark/>
          </w:tcPr>
          <w:p w:rsidR="001E3997" w:rsidRPr="001E3997" w:rsidRDefault="001E3997" w:rsidP="001E3997">
            <w:pPr>
              <w:spacing w:line="256" w:lineRule="auto"/>
              <w:rPr>
                <w:rFonts w:ascii="Arial" w:hAnsi="Arial" w:cs="Arial"/>
                <w:lang w:eastAsia="en-US"/>
              </w:rPr>
            </w:pPr>
            <w:r w:rsidRPr="001E3997">
              <w:rPr>
                <w:rFonts w:ascii="Arial" w:hAnsi="Arial" w:cs="Arial"/>
              </w:rPr>
              <w:t>Home No.:</w:t>
            </w:r>
            <w:r w:rsidRPr="001E3997">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AHUAdABGAGkAZQBsAGQASQBkAHMAPQAiADIAIgAgAG8AdQB0AHAAdQB0AEYAaQBlAGwAZABXAGkA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sidRPr="001E3997">
              <w:rPr>
                <w:rFonts w:ascii="Arial" w:hAnsi="Arial" w:cs="Arial"/>
              </w:rPr>
              <w:instrText>ADDIN "&lt;Patient Contact Details&gt;"</w:instrText>
            </w:r>
            <w:r w:rsidRPr="001E3997">
              <w:fldChar w:fldCharType="separate"/>
            </w:r>
            <w:r w:rsidRPr="001E3997">
              <w:rPr>
                <w:rFonts w:ascii="Arial" w:hAnsi="Arial" w:cs="Arial"/>
              </w:rPr>
              <w:t>&lt;Patient Contact Details&gt;</w:t>
            </w:r>
            <w:r w:rsidRPr="001E3997">
              <w:fldChar w:fldCharType="end"/>
            </w:r>
          </w:p>
        </w:tc>
        <w:tc>
          <w:tcPr>
            <w:tcW w:w="1565" w:type="pct"/>
            <w:vMerge w:val="restart"/>
            <w:tcBorders>
              <w:top w:val="single" w:sz="4" w:space="0" w:color="auto"/>
              <w:left w:val="single" w:sz="4" w:space="0" w:color="auto"/>
              <w:bottom w:val="single" w:sz="4" w:space="0" w:color="auto"/>
              <w:right w:val="single" w:sz="4" w:space="0" w:color="auto"/>
            </w:tcBorders>
            <w:hideMark/>
          </w:tcPr>
          <w:p w:rsidR="001E3997" w:rsidRPr="001E3997" w:rsidRDefault="001E3997" w:rsidP="001E3997">
            <w:pPr>
              <w:spacing w:line="256" w:lineRule="auto"/>
              <w:rPr>
                <w:rFonts w:ascii="Arial" w:hAnsi="Arial" w:cs="Arial"/>
                <w:i/>
                <w:lang w:eastAsia="en-US"/>
              </w:rPr>
            </w:pPr>
            <w:r w:rsidRPr="001E3997">
              <w:rPr>
                <w:rFonts w:ascii="Arial" w:hAnsi="Arial" w:cs="Arial"/>
                <w:i/>
              </w:rPr>
              <w:t>Please check tel. nos.</w:t>
            </w:r>
          </w:p>
        </w:tc>
      </w:tr>
      <w:tr w:rsidR="001E3997" w:rsidRPr="001E3997" w:rsidTr="001E3997">
        <w:trPr>
          <w:trHeight w:val="232"/>
        </w:trPr>
        <w:tc>
          <w:tcPr>
            <w:tcW w:w="0" w:type="auto"/>
            <w:vMerge/>
            <w:tcBorders>
              <w:top w:val="single" w:sz="2" w:space="0" w:color="auto"/>
              <w:left w:val="single" w:sz="18" w:space="0" w:color="auto"/>
              <w:bottom w:val="single" w:sz="2" w:space="0" w:color="auto"/>
              <w:right w:val="single" w:sz="18" w:space="0" w:color="auto"/>
            </w:tcBorders>
            <w:vAlign w:val="center"/>
            <w:hideMark/>
          </w:tcPr>
          <w:p w:rsidR="001E3997" w:rsidRPr="001E3997" w:rsidRDefault="001E3997" w:rsidP="001E3997">
            <w:pPr>
              <w:spacing w:line="256" w:lineRule="auto"/>
              <w:rPr>
                <w:rFonts w:ascii="Arial" w:hAnsi="Arial" w:cs="Arial"/>
              </w:rPr>
            </w:pPr>
          </w:p>
        </w:tc>
        <w:tc>
          <w:tcPr>
            <w:tcW w:w="1999" w:type="pct"/>
            <w:tcBorders>
              <w:top w:val="single" w:sz="4" w:space="0" w:color="auto"/>
              <w:left w:val="single" w:sz="18" w:space="0" w:color="auto"/>
              <w:bottom w:val="single" w:sz="4" w:space="0" w:color="auto"/>
              <w:right w:val="single" w:sz="4" w:space="0" w:color="auto"/>
            </w:tcBorders>
            <w:hideMark/>
          </w:tcPr>
          <w:p w:rsidR="001E3997" w:rsidRPr="001E3997" w:rsidRDefault="001E3997" w:rsidP="001E3997">
            <w:pPr>
              <w:spacing w:line="256" w:lineRule="auto"/>
              <w:rPr>
                <w:rFonts w:ascii="Arial" w:hAnsi="Arial" w:cs="Arial"/>
                <w:lang w:eastAsia="en-US"/>
              </w:rPr>
            </w:pPr>
            <w:r w:rsidRPr="001E3997">
              <w:rPr>
                <w:rFonts w:ascii="Arial" w:hAnsi="Arial" w:cs="Arial"/>
              </w:rPr>
              <w:t>Mobile No.:</w:t>
            </w:r>
            <w:r w:rsidRPr="001E3997">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AHUAdABGAGkAZQBsAGQASQBkAHMAPQAiADMAIgAgAG8AdQB0AHAAdQB0AEYAaQBlAGwAZABXAGkA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sidRPr="001E3997">
              <w:rPr>
                <w:rFonts w:ascii="Arial" w:hAnsi="Arial" w:cs="Arial"/>
              </w:rPr>
              <w:instrText>ADDIN "&lt;Patient Contact Details&gt;"</w:instrText>
            </w:r>
            <w:r w:rsidRPr="001E3997">
              <w:fldChar w:fldCharType="separate"/>
            </w:r>
            <w:r w:rsidRPr="001E3997">
              <w:rPr>
                <w:rFonts w:ascii="Arial" w:hAnsi="Arial" w:cs="Arial"/>
              </w:rPr>
              <w:t>&lt;Patient Contact Details&gt;</w:t>
            </w:r>
            <w:r w:rsidRPr="001E3997">
              <w:fldChar w:fldCharType="end"/>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3997" w:rsidRPr="001E3997" w:rsidRDefault="001E3997" w:rsidP="001E3997">
            <w:pPr>
              <w:spacing w:line="256" w:lineRule="auto"/>
              <w:rPr>
                <w:rFonts w:ascii="Arial" w:hAnsi="Arial" w:cs="Arial"/>
                <w:i/>
                <w:lang w:eastAsia="en-US"/>
              </w:rPr>
            </w:pPr>
          </w:p>
        </w:tc>
      </w:tr>
      <w:tr w:rsidR="001E3997" w:rsidRPr="001E3997" w:rsidTr="001E3997">
        <w:trPr>
          <w:trHeight w:val="270"/>
        </w:trPr>
        <w:tc>
          <w:tcPr>
            <w:tcW w:w="1436" w:type="pct"/>
            <w:tcBorders>
              <w:top w:val="single" w:sz="2" w:space="0" w:color="auto"/>
              <w:left w:val="single" w:sz="18" w:space="0" w:color="auto"/>
              <w:bottom w:val="single" w:sz="2" w:space="0" w:color="auto"/>
              <w:right w:val="single" w:sz="18" w:space="0" w:color="auto"/>
            </w:tcBorders>
            <w:hideMark/>
          </w:tcPr>
          <w:p w:rsidR="001E3997" w:rsidRPr="001E3997" w:rsidRDefault="001E3997" w:rsidP="001E3997">
            <w:pPr>
              <w:spacing w:line="256" w:lineRule="auto"/>
              <w:rPr>
                <w:rFonts w:ascii="Arial" w:hAnsi="Arial" w:cs="Arial"/>
              </w:rPr>
            </w:pPr>
            <w:r w:rsidRPr="001E3997">
              <w:rPr>
                <w:rFonts w:ascii="Arial" w:hAnsi="Arial" w:cs="Arial"/>
              </w:rPr>
              <w:t>Email:</w:t>
            </w:r>
            <w:r w:rsidRPr="001E3997">
              <w:fldChar w:fldCharType="begin">
                <w:ffData>
                  <w:name w:val="Text97"/>
                  <w:enabled/>
                  <w:calcOnExit w:val="0"/>
                  <w:textInput/>
                </w:ffData>
              </w:fldChar>
            </w:r>
            <w:r w:rsidRPr="001E3997">
              <w:rPr>
                <w:rFonts w:ascii="Arial" w:hAnsi="Arial" w:cs="Arial"/>
              </w:rPr>
              <w:instrText xml:space="preserve"> FORMTEXT </w:instrText>
            </w:r>
            <w:r w:rsidRPr="001E3997">
              <w:fldChar w:fldCharType="separate"/>
            </w:r>
            <w:r w:rsidRPr="001E3997">
              <w:rPr>
                <w:rFonts w:ascii="Arial" w:hAnsi="Arial" w:cs="Arial"/>
                <w:noProof/>
              </w:rPr>
              <w:t> </w:t>
            </w:r>
            <w:r w:rsidRPr="001E3997">
              <w:rPr>
                <w:rFonts w:ascii="Arial" w:hAnsi="Arial" w:cs="Arial"/>
                <w:noProof/>
              </w:rPr>
              <w:t> </w:t>
            </w:r>
            <w:r w:rsidRPr="001E3997">
              <w:rPr>
                <w:rFonts w:ascii="Arial" w:hAnsi="Arial" w:cs="Arial"/>
                <w:noProof/>
              </w:rPr>
              <w:t> </w:t>
            </w:r>
            <w:r w:rsidRPr="001E3997">
              <w:rPr>
                <w:rFonts w:ascii="Arial" w:hAnsi="Arial" w:cs="Arial"/>
                <w:noProof/>
              </w:rPr>
              <w:t> </w:t>
            </w:r>
            <w:r w:rsidRPr="001E3997">
              <w:rPr>
                <w:rFonts w:ascii="Arial" w:hAnsi="Arial" w:cs="Arial"/>
                <w:noProof/>
              </w:rPr>
              <w:t> </w:t>
            </w:r>
            <w:r w:rsidRPr="001E3997">
              <w:fldChar w:fldCharType="end"/>
            </w:r>
          </w:p>
        </w:tc>
        <w:tc>
          <w:tcPr>
            <w:tcW w:w="1999" w:type="pct"/>
            <w:tcBorders>
              <w:top w:val="single" w:sz="4" w:space="0" w:color="auto"/>
              <w:left w:val="single" w:sz="18" w:space="0" w:color="auto"/>
              <w:bottom w:val="single" w:sz="4" w:space="0" w:color="auto"/>
              <w:right w:val="single" w:sz="4" w:space="0" w:color="auto"/>
            </w:tcBorders>
            <w:hideMark/>
          </w:tcPr>
          <w:p w:rsidR="001E3997" w:rsidRPr="001E3997" w:rsidRDefault="001E3997" w:rsidP="001E3997">
            <w:pPr>
              <w:spacing w:line="256" w:lineRule="auto"/>
              <w:rPr>
                <w:rFonts w:ascii="Arial" w:hAnsi="Arial" w:cs="Arial"/>
              </w:rPr>
            </w:pPr>
            <w:r w:rsidRPr="001E3997">
              <w:rPr>
                <w:rFonts w:ascii="Arial" w:hAnsi="Arial" w:cs="Arial"/>
              </w:rPr>
              <w:t>Carer requirements (has dementia or learning difficulties)?</w:t>
            </w:r>
          </w:p>
          <w:p w:rsidR="001E3997" w:rsidRPr="001E3997" w:rsidRDefault="001E3997" w:rsidP="001E3997">
            <w:pPr>
              <w:spacing w:line="256" w:lineRule="auto"/>
              <w:rPr>
                <w:rFonts w:ascii="Arial" w:hAnsi="Arial" w:cs="Arial"/>
              </w:rPr>
            </w:pPr>
            <w:r w:rsidRPr="001E3997">
              <w:fldChar w:fldCharType="begin">
                <w:ffData>
                  <w:name w:val="Text96"/>
                  <w:enabled/>
                  <w:calcOnExit w:val="0"/>
                  <w:textInput/>
                </w:ffData>
              </w:fldChar>
            </w:r>
            <w:r w:rsidRPr="001E3997">
              <w:rPr>
                <w:rFonts w:ascii="Arial" w:hAnsi="Arial" w:cs="Arial"/>
              </w:rPr>
              <w:instrText xml:space="preserve"> FORMTEXT </w:instrText>
            </w:r>
            <w:r w:rsidRPr="001E3997">
              <w:fldChar w:fldCharType="separate"/>
            </w:r>
            <w:r w:rsidRPr="001E3997">
              <w:rPr>
                <w:rFonts w:ascii="Arial" w:hAnsi="Arial" w:cs="Arial"/>
                <w:noProof/>
              </w:rPr>
              <w:t> </w:t>
            </w:r>
            <w:r w:rsidRPr="001E3997">
              <w:rPr>
                <w:rFonts w:ascii="Arial" w:hAnsi="Arial" w:cs="Arial"/>
                <w:noProof/>
              </w:rPr>
              <w:t> </w:t>
            </w:r>
            <w:r w:rsidRPr="001E3997">
              <w:rPr>
                <w:rFonts w:ascii="Arial" w:hAnsi="Arial" w:cs="Arial"/>
                <w:noProof/>
              </w:rPr>
              <w:t> </w:t>
            </w:r>
            <w:r w:rsidRPr="001E3997">
              <w:rPr>
                <w:rFonts w:ascii="Arial" w:hAnsi="Arial" w:cs="Arial"/>
                <w:noProof/>
              </w:rPr>
              <w:t> </w:t>
            </w:r>
            <w:r w:rsidRPr="001E3997">
              <w:rPr>
                <w:rFonts w:ascii="Arial" w:hAnsi="Arial" w:cs="Arial"/>
                <w:noProof/>
              </w:rPr>
              <w:t> </w:t>
            </w:r>
            <w:r w:rsidRPr="001E3997">
              <w:fldChar w:fldCharType="end"/>
            </w:r>
          </w:p>
        </w:tc>
        <w:tc>
          <w:tcPr>
            <w:tcW w:w="1565" w:type="pct"/>
            <w:tcBorders>
              <w:top w:val="single" w:sz="4" w:space="0" w:color="auto"/>
              <w:left w:val="single" w:sz="2" w:space="0" w:color="auto"/>
              <w:bottom w:val="single" w:sz="4" w:space="0" w:color="auto"/>
              <w:right w:val="single" w:sz="4" w:space="0" w:color="auto"/>
            </w:tcBorders>
            <w:hideMark/>
          </w:tcPr>
          <w:p w:rsidR="001E3997" w:rsidRPr="001E3997" w:rsidRDefault="001E3997" w:rsidP="001E3997">
            <w:pPr>
              <w:tabs>
                <w:tab w:val="left" w:pos="1738"/>
              </w:tabs>
              <w:spacing w:line="256" w:lineRule="auto"/>
              <w:rPr>
                <w:rFonts w:ascii="Arial" w:hAnsi="Arial" w:cs="Arial"/>
              </w:rPr>
            </w:pPr>
            <w:r w:rsidRPr="001E3997">
              <w:rPr>
                <w:rFonts w:ascii="Arial" w:hAnsi="Arial" w:cs="Arial"/>
              </w:rPr>
              <w:t>Does the patient have the capacity to consent?</w:t>
            </w:r>
            <w:r w:rsidRPr="001E3997">
              <w:rPr>
                <w:rFonts w:ascii="Arial" w:hAnsi="Arial" w:cs="Arial"/>
              </w:rPr>
              <w:tab/>
            </w:r>
            <w:r w:rsidRPr="001E3997">
              <w:rPr>
                <w:rFonts w:ascii="Arial" w:hAnsi="Arial" w:cs="Arial"/>
                <w:lang w:val="en-US"/>
              </w:rPr>
              <w:t xml:space="preserve">Yes </w:t>
            </w:r>
            <w:r w:rsidRPr="001E3997">
              <w:fldChar w:fldCharType="begin">
                <w:ffData>
                  <w:name w:val="Check6"/>
                  <w:enabled/>
                  <w:calcOnExit w:val="0"/>
                  <w:checkBox>
                    <w:sizeAuto/>
                    <w:default w:val="0"/>
                  </w:checkBox>
                </w:ffData>
              </w:fldChar>
            </w:r>
            <w:r w:rsidRPr="001E3997">
              <w:rPr>
                <w:rFonts w:ascii="Arial" w:hAnsi="Arial" w:cs="Arial"/>
                <w:lang w:val="en-US"/>
              </w:rPr>
              <w:instrText xml:space="preserve"> FORMCHECKBOX </w:instrText>
            </w:r>
            <w:r w:rsidR="00D347F2">
              <w:fldChar w:fldCharType="separate"/>
            </w:r>
            <w:r w:rsidRPr="001E3997">
              <w:fldChar w:fldCharType="end"/>
            </w:r>
            <w:r w:rsidRPr="001E3997">
              <w:rPr>
                <w:rFonts w:ascii="Arial" w:hAnsi="Arial" w:cs="Arial"/>
                <w:lang w:val="en-US"/>
              </w:rPr>
              <w:t xml:space="preserve">   No </w:t>
            </w:r>
            <w:r w:rsidRPr="001E3997">
              <w:fldChar w:fldCharType="begin">
                <w:ffData>
                  <w:name w:val="Check50"/>
                  <w:enabled/>
                  <w:calcOnExit w:val="0"/>
                  <w:checkBox>
                    <w:sizeAuto/>
                    <w:default w:val="0"/>
                  </w:checkBox>
                </w:ffData>
              </w:fldChar>
            </w:r>
            <w:bookmarkStart w:id="3" w:name="Check50"/>
            <w:r w:rsidRPr="001E3997">
              <w:rPr>
                <w:rFonts w:ascii="Arial" w:hAnsi="Arial" w:cs="Arial"/>
                <w:lang w:val="en-US"/>
              </w:rPr>
              <w:instrText xml:space="preserve"> FORMCHECKBOX </w:instrText>
            </w:r>
            <w:r w:rsidR="00D347F2">
              <w:fldChar w:fldCharType="separate"/>
            </w:r>
            <w:r w:rsidRPr="001E3997">
              <w:fldChar w:fldCharType="end"/>
            </w:r>
            <w:bookmarkEnd w:id="3"/>
          </w:p>
        </w:tc>
      </w:tr>
      <w:tr w:rsidR="001E3997" w:rsidRPr="001E3997" w:rsidTr="001E3997">
        <w:trPr>
          <w:trHeight w:val="270"/>
        </w:trPr>
        <w:tc>
          <w:tcPr>
            <w:tcW w:w="1436" w:type="pct"/>
            <w:tcBorders>
              <w:top w:val="single" w:sz="2" w:space="0" w:color="auto"/>
              <w:left w:val="single" w:sz="18" w:space="0" w:color="auto"/>
              <w:bottom w:val="single" w:sz="18" w:space="0" w:color="auto"/>
              <w:right w:val="single" w:sz="18" w:space="0" w:color="auto"/>
            </w:tcBorders>
            <w:hideMark/>
          </w:tcPr>
          <w:p w:rsidR="001E3997" w:rsidRPr="001E3997" w:rsidRDefault="001E3997" w:rsidP="001E3997">
            <w:pPr>
              <w:spacing w:line="256" w:lineRule="auto"/>
              <w:rPr>
                <w:rFonts w:ascii="Arial" w:hAnsi="Arial" w:cs="Arial"/>
              </w:rPr>
            </w:pPr>
            <w:r w:rsidRPr="001E3997">
              <w:rPr>
                <w:rFonts w:ascii="Arial" w:hAnsi="Arial" w:cs="Arial"/>
              </w:rPr>
              <w:t>Decision to Refer Date:</w:t>
            </w:r>
          </w:p>
          <w:p w:rsidR="001E3997" w:rsidRPr="001E3997" w:rsidRDefault="001E3997" w:rsidP="001E3997">
            <w:pPr>
              <w:spacing w:line="256" w:lineRule="auto"/>
              <w:rPr>
                <w:rFonts w:ascii="Arial" w:hAnsi="Arial" w:cs="Arial"/>
                <w:lang w:eastAsia="en-US"/>
              </w:rPr>
            </w:pPr>
            <w:r w:rsidRPr="001E3997">
              <w:fldChar w:fldCharType="begin">
                <w:fldData xml:space="preserve">PAA/AHgAbQBsACAAdgBlAHIAcwBpAG8AbgA9ACIAMQAuADAAIgAgAGUAbgBjAG8AZABpAG4AZwA9
ACIAVQBUAEYALQA4ACIAIAA/AD4APAB0ACAAbQBlAHIAZwBlAD0AIgBUAG8AZABhAHkAcwAgAGQA
YQB0AGUAIgAgAG8AcAB0AGkAbwBuAGEAbABTAHQAYQB0AHUAcwA9ACIAMAAiACAAcgBlAGYATgBh
AG0AZQA9ACIAIgAgAEQAYQB0AGUARgBvAHIAbQBhAHQAPQAiAGQAZAAgAE0ATQBNAE0AIAB5AHkA
eQB5ACIALwA+AA==
</w:fldData>
              </w:fldChar>
            </w:r>
            <w:r w:rsidRPr="001E3997">
              <w:rPr>
                <w:rFonts w:ascii="Arial" w:hAnsi="Arial" w:cs="Arial"/>
              </w:rPr>
              <w:instrText>ADDIN "&lt;Todays date&gt;"</w:instrText>
            </w:r>
            <w:r w:rsidRPr="001E3997">
              <w:fldChar w:fldCharType="separate"/>
            </w:r>
            <w:r w:rsidRPr="001E3997">
              <w:rPr>
                <w:rFonts w:ascii="Arial" w:hAnsi="Arial" w:cs="Arial"/>
              </w:rPr>
              <w:t>&lt;Todays date&gt;</w:t>
            </w:r>
            <w:r w:rsidRPr="001E3997">
              <w:fldChar w:fldCharType="end"/>
            </w:r>
          </w:p>
        </w:tc>
        <w:tc>
          <w:tcPr>
            <w:tcW w:w="1999" w:type="pct"/>
            <w:tcBorders>
              <w:top w:val="single" w:sz="4" w:space="0" w:color="auto"/>
              <w:left w:val="single" w:sz="18" w:space="0" w:color="auto"/>
              <w:bottom w:val="single" w:sz="4" w:space="0" w:color="auto"/>
              <w:right w:val="single" w:sz="4" w:space="0" w:color="auto"/>
            </w:tcBorders>
            <w:hideMark/>
          </w:tcPr>
          <w:p w:rsidR="001E3997" w:rsidRPr="001E3997" w:rsidRDefault="001E3997" w:rsidP="001E3997">
            <w:pPr>
              <w:spacing w:line="256" w:lineRule="auto"/>
              <w:rPr>
                <w:rFonts w:ascii="Arial" w:hAnsi="Arial" w:cs="Arial"/>
                <w:lang w:eastAsia="en-US"/>
              </w:rPr>
            </w:pPr>
            <w:r w:rsidRPr="001E3997">
              <w:rPr>
                <w:rFonts w:ascii="Arial" w:hAnsi="Arial" w:cs="Arial"/>
              </w:rPr>
              <w:t xml:space="preserve">Translator Required: Yes </w:t>
            </w:r>
            <w:r w:rsidRPr="001E3997">
              <w:fldChar w:fldCharType="begin">
                <w:ffData>
                  <w:name w:val="Check44"/>
                  <w:enabled/>
                  <w:calcOnExit w:val="0"/>
                  <w:checkBox>
                    <w:sizeAuto/>
                    <w:default w:val="0"/>
                  </w:checkBox>
                </w:ffData>
              </w:fldChar>
            </w:r>
            <w:bookmarkStart w:id="4" w:name="Check44"/>
            <w:r w:rsidRPr="001E3997">
              <w:rPr>
                <w:rFonts w:ascii="Arial" w:hAnsi="Arial" w:cs="Arial"/>
              </w:rPr>
              <w:instrText xml:space="preserve"> FORMCHECKBOX </w:instrText>
            </w:r>
            <w:r w:rsidR="00D347F2">
              <w:fldChar w:fldCharType="separate"/>
            </w:r>
            <w:r w:rsidRPr="001E3997">
              <w:fldChar w:fldCharType="end"/>
            </w:r>
            <w:bookmarkEnd w:id="4"/>
            <w:r w:rsidRPr="001E3997">
              <w:rPr>
                <w:rFonts w:ascii="Arial" w:hAnsi="Arial" w:cs="Arial"/>
              </w:rPr>
              <w:t xml:space="preserve">    No </w:t>
            </w:r>
            <w:r w:rsidRPr="001E3997">
              <w:fldChar w:fldCharType="begin">
                <w:ffData>
                  <w:name w:val="Check43"/>
                  <w:enabled/>
                  <w:calcOnExit w:val="0"/>
                  <w:checkBox>
                    <w:sizeAuto/>
                    <w:default w:val="0"/>
                  </w:checkBox>
                </w:ffData>
              </w:fldChar>
            </w:r>
            <w:bookmarkStart w:id="5" w:name="Check43"/>
            <w:r w:rsidRPr="001E3997">
              <w:rPr>
                <w:rFonts w:ascii="Arial" w:hAnsi="Arial" w:cs="Arial"/>
              </w:rPr>
              <w:instrText xml:space="preserve"> FORMCHECKBOX </w:instrText>
            </w:r>
            <w:r w:rsidR="00D347F2">
              <w:fldChar w:fldCharType="separate"/>
            </w:r>
            <w:r w:rsidRPr="001E3997">
              <w:fldChar w:fldCharType="end"/>
            </w:r>
            <w:bookmarkEnd w:id="5"/>
            <w:r w:rsidRPr="001E3997">
              <w:rPr>
                <w:rFonts w:ascii="Arial" w:hAnsi="Arial" w:cs="Arial"/>
              </w:rPr>
              <w:t xml:space="preserve">  Language:</w:t>
            </w:r>
            <w:r w:rsidRPr="001E3997">
              <w:fldChar w:fldCharType="begin">
                <w:fldData xml:space="preserve">PAA/AHgAbQBsACAAdgBlAHIAcwBpAG8AbgA9ACIAMQAuADAAIgAgAGUAbgBjAG8AZABpAG4AZwA9
ACIAVQBUAEYALQA4ACIAIAA/AD4APAB0ACAAbQBlAHIAZwBlAD0AIgBNAGEAaQBuACAAcwBwAG8A
awBlAG4AIABsAGEAbgBnAHUAYQBnAGUAIgAgAG8AcAB0AGkAbwBuAGEAbABTAHQAYQB0AHUAcwA9
ACIAMAAiACAAcgBlAGYATgBhAG0AZQA9ACIAIgAvAD4A
</w:fldData>
              </w:fldChar>
            </w:r>
            <w:r w:rsidRPr="001E3997">
              <w:rPr>
                <w:rFonts w:ascii="Arial" w:hAnsi="Arial" w:cs="Arial"/>
              </w:rPr>
              <w:instrText>ADDIN "&lt;Main spoken language&gt;"</w:instrText>
            </w:r>
            <w:r w:rsidRPr="001E3997">
              <w:fldChar w:fldCharType="separate"/>
            </w:r>
            <w:r w:rsidRPr="001E3997">
              <w:rPr>
                <w:rFonts w:ascii="Arial" w:hAnsi="Arial" w:cs="Arial"/>
              </w:rPr>
              <w:t>&lt;Main spoken language&gt;</w:t>
            </w:r>
            <w:r w:rsidRPr="001E3997">
              <w:fldChar w:fldCharType="end"/>
            </w:r>
          </w:p>
        </w:tc>
        <w:tc>
          <w:tcPr>
            <w:tcW w:w="1565" w:type="pct"/>
            <w:tcBorders>
              <w:top w:val="single" w:sz="4" w:space="0" w:color="auto"/>
              <w:left w:val="single" w:sz="2" w:space="0" w:color="auto"/>
              <w:bottom w:val="single" w:sz="4" w:space="0" w:color="auto"/>
              <w:right w:val="single" w:sz="4" w:space="0" w:color="auto"/>
            </w:tcBorders>
            <w:hideMark/>
          </w:tcPr>
          <w:p w:rsidR="001E3997" w:rsidRPr="001E3997" w:rsidRDefault="001E3997" w:rsidP="001E3997">
            <w:pPr>
              <w:tabs>
                <w:tab w:val="left" w:pos="1738"/>
              </w:tabs>
              <w:spacing w:line="256" w:lineRule="auto"/>
              <w:rPr>
                <w:rFonts w:ascii="Arial" w:hAnsi="Arial" w:cs="Arial"/>
              </w:rPr>
            </w:pPr>
            <w:r w:rsidRPr="001E3997">
              <w:rPr>
                <w:rFonts w:ascii="Arial" w:hAnsi="Arial" w:cs="Arial"/>
                <w:lang w:val="en-US"/>
              </w:rPr>
              <w:t>Transport required:</w:t>
            </w:r>
            <w:r w:rsidRPr="001E3997">
              <w:rPr>
                <w:rFonts w:ascii="Arial" w:hAnsi="Arial" w:cs="Arial"/>
                <w:lang w:val="en-US"/>
              </w:rPr>
              <w:tab/>
              <w:t xml:space="preserve">Yes </w:t>
            </w:r>
            <w:r w:rsidRPr="001E3997">
              <w:fldChar w:fldCharType="begin">
                <w:ffData>
                  <w:name w:val="Check6"/>
                  <w:enabled/>
                  <w:calcOnExit w:val="0"/>
                  <w:checkBox>
                    <w:sizeAuto/>
                    <w:default w:val="0"/>
                  </w:checkBox>
                </w:ffData>
              </w:fldChar>
            </w:r>
            <w:r w:rsidRPr="001E3997">
              <w:rPr>
                <w:rFonts w:ascii="Arial" w:hAnsi="Arial" w:cs="Arial"/>
                <w:lang w:val="en-US"/>
              </w:rPr>
              <w:instrText xml:space="preserve"> FORMCHECKBOX </w:instrText>
            </w:r>
            <w:r w:rsidR="00D347F2">
              <w:fldChar w:fldCharType="separate"/>
            </w:r>
            <w:r w:rsidRPr="001E3997">
              <w:fldChar w:fldCharType="end"/>
            </w:r>
            <w:r w:rsidRPr="001E3997">
              <w:rPr>
                <w:rFonts w:ascii="Arial" w:hAnsi="Arial" w:cs="Arial"/>
                <w:lang w:val="en-US"/>
              </w:rPr>
              <w:t xml:space="preserve">   No </w:t>
            </w:r>
            <w:r w:rsidRPr="001E3997">
              <w:fldChar w:fldCharType="begin">
                <w:ffData>
                  <w:name w:val="Check7"/>
                  <w:enabled/>
                  <w:calcOnExit w:val="0"/>
                  <w:checkBox>
                    <w:sizeAuto/>
                    <w:default w:val="0"/>
                  </w:checkBox>
                </w:ffData>
              </w:fldChar>
            </w:r>
            <w:r w:rsidRPr="001E3997">
              <w:rPr>
                <w:rFonts w:ascii="Arial" w:hAnsi="Arial" w:cs="Arial"/>
                <w:lang w:val="en-US"/>
              </w:rPr>
              <w:instrText xml:space="preserve"> FORMCHECKBOX </w:instrText>
            </w:r>
            <w:r w:rsidR="00D347F2">
              <w:fldChar w:fldCharType="separate"/>
            </w:r>
            <w:r w:rsidRPr="001E3997">
              <w:fldChar w:fldCharType="end"/>
            </w:r>
          </w:p>
          <w:p w:rsidR="001E3997" w:rsidRPr="001E3997" w:rsidRDefault="001E3997" w:rsidP="001E3997">
            <w:pPr>
              <w:spacing w:line="256" w:lineRule="auto"/>
              <w:rPr>
                <w:rFonts w:ascii="Arial" w:hAnsi="Arial" w:cs="Arial"/>
                <w:lang w:eastAsia="en-US"/>
              </w:rPr>
            </w:pPr>
            <w:r w:rsidRPr="001E3997">
              <w:rPr>
                <w:rFonts w:ascii="Arial" w:hAnsi="Arial" w:cs="Arial"/>
              </w:rPr>
              <w:t>Mobility:</w:t>
            </w:r>
            <w:r w:rsidRPr="001E3997">
              <w:fldChar w:fldCharType="begin">
                <w:ffData>
                  <w:name w:val="Text99"/>
                  <w:enabled/>
                  <w:calcOnExit w:val="0"/>
                  <w:textInput/>
                </w:ffData>
              </w:fldChar>
            </w:r>
            <w:bookmarkStart w:id="6" w:name="Text99"/>
            <w:r w:rsidRPr="001E3997">
              <w:rPr>
                <w:rFonts w:ascii="Arial" w:hAnsi="Arial" w:cs="Arial"/>
              </w:rPr>
              <w:instrText xml:space="preserve"> FORMTEXT </w:instrText>
            </w:r>
            <w:r w:rsidRPr="001E3997">
              <w:fldChar w:fldCharType="separate"/>
            </w:r>
            <w:r w:rsidRPr="001E3997">
              <w:rPr>
                <w:rFonts w:ascii="Arial" w:hAnsi="Arial" w:cs="Arial"/>
                <w:noProof/>
              </w:rPr>
              <w:t> </w:t>
            </w:r>
            <w:r w:rsidRPr="001E3997">
              <w:rPr>
                <w:rFonts w:ascii="Arial" w:hAnsi="Arial" w:cs="Arial"/>
                <w:noProof/>
              </w:rPr>
              <w:t> </w:t>
            </w:r>
            <w:r w:rsidRPr="001E3997">
              <w:rPr>
                <w:rFonts w:ascii="Arial" w:hAnsi="Arial" w:cs="Arial"/>
                <w:noProof/>
              </w:rPr>
              <w:t> </w:t>
            </w:r>
            <w:r w:rsidRPr="001E3997">
              <w:rPr>
                <w:rFonts w:ascii="Arial" w:hAnsi="Arial" w:cs="Arial"/>
                <w:noProof/>
              </w:rPr>
              <w:t> </w:t>
            </w:r>
            <w:r w:rsidRPr="001E3997">
              <w:rPr>
                <w:rFonts w:ascii="Arial" w:hAnsi="Arial" w:cs="Arial"/>
                <w:noProof/>
              </w:rPr>
              <w:t> </w:t>
            </w:r>
            <w:r w:rsidRPr="001E3997">
              <w:fldChar w:fldCharType="end"/>
            </w:r>
            <w:bookmarkEnd w:id="6"/>
          </w:p>
        </w:tc>
        <w:bookmarkEnd w:id="1"/>
      </w:tr>
    </w:tbl>
    <w:p w:rsidR="004111E5" w:rsidRPr="004111E5" w:rsidRDefault="004111E5" w:rsidP="004111E5">
      <w:pPr>
        <w:rPr>
          <w:rFonts w:ascii="Arial" w:eastAsia="Calibri" w:hAnsi="Arial" w:cs="Arial"/>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111E5" w:rsidRPr="004111E5" w:rsidTr="001262E8">
        <w:trPr>
          <w:trHeight w:val="1662"/>
        </w:trPr>
        <w:tc>
          <w:tcPr>
            <w:tcW w:w="5000" w:type="pct"/>
            <w:shd w:val="clear" w:color="auto" w:fill="auto"/>
          </w:tcPr>
          <w:bookmarkStart w:id="7" w:name="_Toc435783395"/>
          <w:p w:rsidR="005904BD" w:rsidRPr="005904BD" w:rsidRDefault="005904BD" w:rsidP="005904BD">
            <w:pPr>
              <w:spacing w:line="276" w:lineRule="auto"/>
              <w:rPr>
                <w:rFonts w:ascii="Arial" w:hAnsi="Arial" w:cs="Arial"/>
                <w:b/>
                <w:lang w:eastAsia="en-GB"/>
              </w:rPr>
            </w:pPr>
            <w:r w:rsidRPr="005904BD">
              <w:rPr>
                <w:rFonts w:ascii="Arial" w:hAnsi="Arial" w:cs="Arial"/>
                <w:lang w:eastAsia="en-GB"/>
              </w:rPr>
              <w:fldChar w:fldCharType="begin">
                <w:ffData>
                  <w:name w:val="Check18"/>
                  <w:enabled/>
                  <w:calcOnExit w:val="0"/>
                  <w:checkBox>
                    <w:sizeAuto/>
                    <w:default w:val="0"/>
                  </w:checkBox>
                </w:ffData>
              </w:fldChar>
            </w:r>
            <w:r w:rsidRPr="005904BD">
              <w:rPr>
                <w:rFonts w:ascii="Arial" w:hAnsi="Arial" w:cs="Arial"/>
                <w:lang w:eastAsia="en-GB"/>
              </w:rPr>
              <w:instrText xml:space="preserve"> FORMCHECKBOX </w:instrText>
            </w:r>
            <w:r w:rsidR="00D347F2">
              <w:rPr>
                <w:rFonts w:ascii="Arial" w:hAnsi="Arial" w:cs="Arial"/>
                <w:lang w:eastAsia="en-GB"/>
              </w:rPr>
            </w:r>
            <w:r w:rsidR="00D347F2">
              <w:rPr>
                <w:rFonts w:ascii="Arial" w:hAnsi="Arial" w:cs="Arial"/>
                <w:lang w:eastAsia="en-GB"/>
              </w:rPr>
              <w:fldChar w:fldCharType="separate"/>
            </w:r>
            <w:r w:rsidRPr="005904BD">
              <w:rPr>
                <w:rFonts w:ascii="Arial" w:hAnsi="Arial" w:cs="Arial"/>
                <w:lang w:eastAsia="en-GB"/>
              </w:rPr>
              <w:fldChar w:fldCharType="end"/>
            </w:r>
            <w:r w:rsidRPr="005904BD">
              <w:rPr>
                <w:rFonts w:ascii="Arial" w:hAnsi="Arial" w:cs="Arial"/>
                <w:lang w:eastAsia="en-GB"/>
              </w:rPr>
              <w:t xml:space="preserve"> </w:t>
            </w:r>
            <w:r w:rsidRPr="005904BD">
              <w:rPr>
                <w:rFonts w:ascii="Arial" w:hAnsi="Arial" w:cs="Arial"/>
                <w:b/>
                <w:lang w:eastAsia="en-GB"/>
              </w:rPr>
              <w:t>Level of Concern</w:t>
            </w:r>
          </w:p>
          <w:p w:rsidR="005904BD" w:rsidRPr="005904BD" w:rsidRDefault="005904BD" w:rsidP="005904BD">
            <w:pPr>
              <w:spacing w:line="276" w:lineRule="auto"/>
              <w:rPr>
                <w:rFonts w:ascii="Arial" w:hAnsi="Arial" w:cs="Arial"/>
                <w:bCs/>
                <w:i/>
                <w:lang w:eastAsia="en-GB"/>
              </w:rPr>
            </w:pPr>
            <w:r w:rsidRPr="005904BD">
              <w:rPr>
                <w:rFonts w:ascii="Arial" w:hAnsi="Arial" w:cs="Arial"/>
                <w:bCs/>
                <w:i/>
                <w:lang w:eastAsia="en-GB"/>
              </w:rPr>
              <w:t>I think it is likely that this patient has cancer, and would like the patient to be investigated further even if the first test proves negative, including a Consultant to Consultant referral if deemed appropriate. All non-site specific symptoms (e.g. iron deficiency anaemia, unexplained weight loss) are listed in the clinical details section below.</w:t>
            </w:r>
          </w:p>
          <w:p w:rsidR="005904BD" w:rsidRPr="005904BD" w:rsidRDefault="005904BD" w:rsidP="005904BD">
            <w:pPr>
              <w:rPr>
                <w:rFonts w:ascii="Arial" w:eastAsia="Calibri" w:hAnsi="Arial" w:cs="Arial"/>
                <w:b/>
                <w:lang w:eastAsia="en-US"/>
              </w:rPr>
            </w:pPr>
          </w:p>
          <w:p w:rsidR="004111E5" w:rsidRPr="00AE6149" w:rsidRDefault="004111E5" w:rsidP="005904BD">
            <w:pPr>
              <w:rPr>
                <w:rFonts w:ascii="Arial" w:eastAsia="Calibri" w:hAnsi="Arial" w:cs="Arial"/>
                <w:i/>
                <w:lang w:eastAsia="en-US"/>
              </w:rPr>
            </w:pPr>
            <w:r w:rsidRPr="00AE6149">
              <w:rPr>
                <w:rFonts w:ascii="Arial" w:eastAsia="Calibri" w:hAnsi="Arial" w:cs="Arial"/>
                <w:b/>
                <w:lang w:eastAsia="en-US"/>
              </w:rPr>
              <w:t>Clinical details</w:t>
            </w:r>
          </w:p>
          <w:p w:rsidR="004111E5" w:rsidRPr="00AE6149" w:rsidRDefault="004111E5" w:rsidP="006776D0">
            <w:pPr>
              <w:spacing w:line="276" w:lineRule="auto"/>
              <w:rPr>
                <w:rFonts w:ascii="Arial" w:eastAsia="Calibri" w:hAnsi="Arial"/>
                <w:i/>
                <w:sz w:val="22"/>
                <w:szCs w:val="22"/>
                <w:lang w:eastAsia="en-US"/>
              </w:rPr>
            </w:pPr>
            <w:r w:rsidRPr="00AE6149">
              <w:rPr>
                <w:rFonts w:ascii="Arial" w:eastAsia="Calibri" w:hAnsi="Arial" w:cs="Arial"/>
                <w:i/>
                <w:lang w:eastAsia="en-US"/>
              </w:rPr>
              <w:t>Please detail your conclusions and what needs excluding or attach referral letter.</w:t>
            </w:r>
          </w:p>
          <w:p w:rsidR="004111E5" w:rsidRPr="006776D0" w:rsidRDefault="004111E5" w:rsidP="005904BD">
            <w:pPr>
              <w:rPr>
                <w:rFonts w:ascii="Arial" w:eastAsia="Calibri" w:hAnsi="Arial"/>
                <w:sz w:val="22"/>
                <w:szCs w:val="22"/>
                <w:lang w:eastAsia="en-US"/>
              </w:rPr>
            </w:pPr>
            <w:r w:rsidRPr="006776D0">
              <w:rPr>
                <w:rFonts w:ascii="Arial" w:eastAsia="Calibri" w:hAnsi="Arial"/>
                <w:szCs w:val="22"/>
                <w:lang w:eastAsia="en-US"/>
              </w:rPr>
              <w:fldChar w:fldCharType="begin">
                <w:ffData>
                  <w:name w:val="Text93"/>
                  <w:enabled/>
                  <w:calcOnExit w:val="0"/>
                  <w:textInput/>
                </w:ffData>
              </w:fldChar>
            </w:r>
            <w:bookmarkStart w:id="8" w:name="Text93"/>
            <w:r w:rsidRPr="006776D0">
              <w:rPr>
                <w:rFonts w:ascii="Arial" w:eastAsia="Calibri" w:hAnsi="Arial"/>
                <w:szCs w:val="22"/>
                <w:lang w:eastAsia="en-US"/>
              </w:rPr>
              <w:instrText xml:space="preserve"> FORMTEXT </w:instrText>
            </w:r>
            <w:r w:rsidRPr="006776D0">
              <w:rPr>
                <w:rFonts w:ascii="Arial" w:eastAsia="Calibri" w:hAnsi="Arial"/>
                <w:szCs w:val="22"/>
                <w:lang w:eastAsia="en-US"/>
              </w:rPr>
            </w:r>
            <w:r w:rsidRPr="006776D0">
              <w:rPr>
                <w:rFonts w:ascii="Arial" w:eastAsia="Calibri" w:hAnsi="Arial"/>
                <w:szCs w:val="22"/>
                <w:lang w:eastAsia="en-US"/>
              </w:rPr>
              <w:fldChar w:fldCharType="separate"/>
            </w:r>
            <w:r w:rsidRPr="006776D0">
              <w:rPr>
                <w:rFonts w:ascii="Arial" w:eastAsia="Calibri" w:hAnsi="Arial"/>
                <w:noProof/>
                <w:szCs w:val="22"/>
                <w:lang w:eastAsia="en-US"/>
              </w:rPr>
              <w:t> </w:t>
            </w:r>
            <w:r w:rsidRPr="006776D0">
              <w:rPr>
                <w:rFonts w:ascii="Arial" w:eastAsia="Calibri" w:hAnsi="Arial"/>
                <w:noProof/>
                <w:szCs w:val="22"/>
                <w:lang w:eastAsia="en-US"/>
              </w:rPr>
              <w:t> </w:t>
            </w:r>
            <w:r w:rsidRPr="006776D0">
              <w:rPr>
                <w:rFonts w:ascii="Arial" w:eastAsia="Calibri" w:hAnsi="Arial"/>
                <w:noProof/>
                <w:szCs w:val="22"/>
                <w:lang w:eastAsia="en-US"/>
              </w:rPr>
              <w:t> </w:t>
            </w:r>
            <w:r w:rsidRPr="006776D0">
              <w:rPr>
                <w:rFonts w:ascii="Arial" w:eastAsia="Calibri" w:hAnsi="Arial"/>
                <w:noProof/>
                <w:szCs w:val="22"/>
                <w:lang w:eastAsia="en-US"/>
              </w:rPr>
              <w:t> </w:t>
            </w:r>
            <w:r w:rsidRPr="006776D0">
              <w:rPr>
                <w:rFonts w:ascii="Arial" w:eastAsia="Calibri" w:hAnsi="Arial"/>
                <w:noProof/>
                <w:szCs w:val="22"/>
                <w:lang w:eastAsia="en-US"/>
              </w:rPr>
              <w:t> </w:t>
            </w:r>
            <w:r w:rsidRPr="006776D0">
              <w:rPr>
                <w:rFonts w:ascii="Arial" w:eastAsia="Calibri" w:hAnsi="Arial"/>
                <w:szCs w:val="22"/>
                <w:lang w:eastAsia="en-US"/>
              </w:rPr>
              <w:fldChar w:fldCharType="end"/>
            </w:r>
            <w:bookmarkEnd w:id="8"/>
          </w:p>
          <w:p w:rsidR="00425D38" w:rsidRPr="00AE6149" w:rsidRDefault="00425D38" w:rsidP="005904BD">
            <w:pPr>
              <w:rPr>
                <w:rFonts w:ascii="Arial" w:eastAsia="Calibri" w:hAnsi="Arial"/>
                <w:b/>
                <w:sz w:val="22"/>
                <w:szCs w:val="22"/>
                <w:lang w:eastAsia="en-US"/>
              </w:rPr>
            </w:pPr>
            <w:r>
              <w:rPr>
                <w:rFonts w:ascii="Arial" w:hAnsi="Arial" w:cs="Arial"/>
              </w:rPr>
              <w:fldChar w:fldCharType="begin">
                <w:fldData xml:space="preserve">PAA/AHgAbQBsACAAdgBlAHIAcwBpAG8AbgA9ACIAMQAuADAAIgAgAGUAbgBjAG8AZABpAG4AZwA9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</w:fldData>
              </w:fldChar>
            </w:r>
            <w:r>
              <w:rPr>
                <w:rFonts w:ascii="Arial" w:hAnsi="Arial" w:cs="Arial"/>
              </w:rPr>
              <w:instrText>ADDIN "&lt;Event Details(table)&gt;"</w:instrText>
            </w:r>
            <w:r>
              <w:rPr>
                <w:rFonts w:ascii="Arial" w:hAnsi="Arial" w:cs="Arial"/>
              </w:rPr>
            </w:r>
            <w:r>
              <w:rPr>
                <w:rFonts w:ascii="Arial" w:hAnsi="Arial" w:cs="Arial"/>
              </w:rPr>
              <w:fldChar w:fldCharType="separate"/>
            </w:r>
            <w:r>
              <w:rPr>
                <w:rFonts w:ascii="Arial" w:hAnsi="Arial" w:cs="Arial"/>
              </w:rPr>
              <w:t>&lt;Event Details&gt;</w:t>
            </w:r>
            <w:r>
              <w:rPr>
                <w:rFonts w:ascii="Arial" w:hAnsi="Arial" w:cs="Arial"/>
              </w:rPr>
              <w:fldChar w:fldCharType="end"/>
            </w:r>
          </w:p>
        </w:tc>
      </w:tr>
      <w:bookmarkEnd w:id="7"/>
    </w:tbl>
    <w:p w:rsidR="004111E5" w:rsidRDefault="004111E5" w:rsidP="007F7255">
      <w:pPr>
        <w:rPr>
          <w:rFonts w:ascii="Arial" w:hAnsi="Arial" w:cs="Arial"/>
        </w:rPr>
      </w:pPr>
    </w:p>
    <w:p w:rsidR="005904BD" w:rsidRPr="005904BD" w:rsidRDefault="006776D0" w:rsidP="006776D0">
      <w:pPr>
        <w:shd w:val="clear" w:color="auto" w:fill="000000"/>
        <w:tabs>
          <w:tab w:val="center" w:pos="5233"/>
          <w:tab w:val="right" w:pos="10466"/>
        </w:tabs>
        <w:spacing w:line="276" w:lineRule="auto"/>
        <w:rPr>
          <w:rFonts w:ascii="Arial" w:hAnsi="Arial"/>
          <w:b/>
          <w:color w:val="FFFFFF"/>
          <w:sz w:val="28"/>
          <w:szCs w:val="28"/>
          <w:lang w:eastAsia="en-GB"/>
        </w:rPr>
      </w:pPr>
      <w:r>
        <w:rPr>
          <w:rFonts w:ascii="Arial" w:hAnsi="Arial"/>
          <w:b/>
          <w:color w:val="FFFFFF"/>
          <w:sz w:val="28"/>
          <w:szCs w:val="28"/>
          <w:lang w:eastAsia="en-GB"/>
        </w:rPr>
        <w:tab/>
      </w:r>
      <w:r w:rsidR="005904BD" w:rsidRPr="005904BD">
        <w:rPr>
          <w:rFonts w:ascii="Arial" w:hAnsi="Arial"/>
          <w:b/>
          <w:color w:val="FFFFFF"/>
          <w:sz w:val="28"/>
          <w:szCs w:val="28"/>
          <w:lang w:eastAsia="en-GB"/>
        </w:rPr>
        <w:t xml:space="preserve">CASES THAT FALL SHORT OF 2WW REFERRAL </w:t>
      </w:r>
      <w:r>
        <w:rPr>
          <w:rFonts w:ascii="Arial" w:hAnsi="Arial"/>
          <w:b/>
          <w:color w:val="FFFFFF"/>
          <w:sz w:val="28"/>
          <w:szCs w:val="28"/>
          <w:lang w:eastAsia="en-GB"/>
        </w:rPr>
        <w:tab/>
      </w:r>
    </w:p>
    <w:p w:rsidR="005904BD" w:rsidRPr="005904BD" w:rsidRDefault="005904BD" w:rsidP="005904BD">
      <w:pPr>
        <w:shd w:val="clear" w:color="auto" w:fill="000000"/>
        <w:spacing w:line="276" w:lineRule="auto"/>
        <w:jc w:val="center"/>
        <w:rPr>
          <w:rFonts w:ascii="Arial" w:hAnsi="Arial"/>
          <w:b/>
          <w:color w:val="FFFFFF"/>
          <w:sz w:val="28"/>
          <w:szCs w:val="28"/>
          <w:lang w:eastAsia="en-GB"/>
        </w:rPr>
      </w:pPr>
      <w:r w:rsidRPr="005904BD">
        <w:rPr>
          <w:rFonts w:ascii="Arial" w:hAnsi="Arial"/>
          <w:b/>
          <w:color w:val="FFFFFF"/>
          <w:sz w:val="28"/>
          <w:szCs w:val="28"/>
          <w:lang w:eastAsia="en-GB"/>
        </w:rPr>
        <w:t>CRITERIA SHOULD BE DISCUSSED</w:t>
      </w:r>
    </w:p>
    <w:p w:rsidR="007F7255" w:rsidRDefault="007F7255" w:rsidP="007F7255">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865D3" w:rsidTr="001E3997">
        <w:trPr>
          <w:trHeight w:val="615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6865D3" w:rsidRPr="006776D0" w:rsidRDefault="006776D0" w:rsidP="006776D0">
            <w:pPr>
              <w:widowControl w:val="0"/>
              <w:rPr>
                <w:rFonts w:ascii="Arial" w:eastAsia="Calibri" w:hAnsi="Arial" w:cs="Arial"/>
                <w:b/>
              </w:rPr>
            </w:pPr>
            <w:r w:rsidRPr="006776D0">
              <w:rPr>
                <w:rFonts w:ascii="Arial" w:eastAsia="Calibri" w:hAnsi="Arial" w:cs="Arial"/>
                <w:b/>
              </w:rPr>
              <w:lastRenderedPageBreak/>
              <w:t>PROSTATE CANCER</w:t>
            </w:r>
          </w:p>
          <w:p w:rsidR="006776D0" w:rsidRPr="006776D0" w:rsidRDefault="006776D0" w:rsidP="006776D0">
            <w:pPr>
              <w:widowControl w:val="0"/>
              <w:rPr>
                <w:rFonts w:ascii="Arial" w:eastAsia="Calibri" w:hAnsi="Arial" w:cs="Arial"/>
                <w:i/>
              </w:rPr>
            </w:pPr>
            <w:r>
              <w:rPr>
                <w:rFonts w:ascii="Arial" w:eastAsia="Calibri" w:hAnsi="Arial" w:cs="Arial"/>
                <w:i/>
              </w:rPr>
              <w:t>Urinary tract infection (UTI) must be excluded prior to PSA testing/</w:t>
            </w:r>
          </w:p>
          <w:p w:rsidR="006776D0" w:rsidRPr="004B2BA2" w:rsidRDefault="006776D0" w:rsidP="006776D0">
            <w:pPr>
              <w:widowControl w:val="0"/>
              <w:rPr>
                <w:rFonts w:ascii="Arial" w:eastAsia="Calibri" w:hAnsi="Arial" w:cs="Arial"/>
                <w:b/>
              </w:rPr>
            </w:pPr>
          </w:p>
          <w:p w:rsidR="006865D3" w:rsidRPr="006776D0" w:rsidRDefault="006865D3" w:rsidP="006776D0">
            <w:pPr>
              <w:widowControl w:val="0"/>
              <w:rPr>
                <w:rFonts w:ascii="Arial" w:eastAsia="Calibri" w:hAnsi="Arial" w:cs="Arial"/>
                <w:b/>
              </w:rPr>
            </w:pPr>
            <w:r w:rsidRPr="004B2BA2">
              <w:rPr>
                <w:rFonts w:ascii="Arial" w:eastAsia="Calibri" w:hAnsi="Arial" w:cs="Arial"/>
                <w:sz w:val="22"/>
                <w:szCs w:val="22"/>
              </w:rPr>
              <w:fldChar w:fldCharType="begin">
                <w:ffData>
                  <w:name w:val="Check18"/>
                  <w:enabled/>
                  <w:calcOnExit w:val="0"/>
                  <w:checkBox>
                    <w:sizeAuto/>
                    <w:default w:val="0"/>
                  </w:checkBox>
                </w:ffData>
              </w:fldChar>
            </w:r>
            <w:r w:rsidRPr="004B2BA2">
              <w:rPr>
                <w:rFonts w:ascii="Arial" w:eastAsia="Calibri" w:hAnsi="Arial" w:cs="Arial"/>
              </w:rPr>
              <w:instrText xml:space="preserve"> FORMCHECKBOX </w:instrText>
            </w:r>
            <w:r w:rsidR="00D347F2">
              <w:rPr>
                <w:rFonts w:ascii="Arial" w:eastAsia="Calibri" w:hAnsi="Arial" w:cs="Arial"/>
                <w:sz w:val="22"/>
                <w:szCs w:val="22"/>
              </w:rPr>
            </w:r>
            <w:r w:rsidR="00D347F2">
              <w:rPr>
                <w:rFonts w:ascii="Arial" w:eastAsia="Calibri" w:hAnsi="Arial" w:cs="Arial"/>
                <w:sz w:val="22"/>
                <w:szCs w:val="22"/>
              </w:rPr>
              <w:fldChar w:fldCharType="separate"/>
            </w:r>
            <w:r w:rsidRPr="004B2BA2">
              <w:rPr>
                <w:rFonts w:ascii="Arial" w:eastAsia="Calibri" w:hAnsi="Arial" w:cs="Arial"/>
                <w:sz w:val="22"/>
                <w:szCs w:val="22"/>
              </w:rPr>
              <w:fldChar w:fldCharType="end"/>
            </w:r>
            <w:r w:rsidRPr="004B2BA2">
              <w:rPr>
                <w:rFonts w:ascii="Arial" w:eastAsia="Calibri" w:hAnsi="Arial" w:cs="Arial"/>
              </w:rPr>
              <w:t xml:space="preserve"> </w:t>
            </w:r>
            <w:r w:rsidRPr="006776D0">
              <w:rPr>
                <w:rFonts w:ascii="Arial" w:eastAsia="Calibri" w:hAnsi="Arial" w:cs="Arial"/>
                <w:b/>
              </w:rPr>
              <w:t xml:space="preserve">Prostate feels malignant on digital rectal examination (please </w:t>
            </w:r>
            <w:r w:rsidR="006776D0" w:rsidRPr="006776D0">
              <w:rPr>
                <w:rFonts w:ascii="Arial" w:eastAsia="Calibri" w:hAnsi="Arial" w:cs="Arial"/>
                <w:b/>
              </w:rPr>
              <w:t>request a</w:t>
            </w:r>
            <w:r w:rsidRPr="006776D0">
              <w:rPr>
                <w:rFonts w:ascii="Arial" w:eastAsia="Calibri" w:hAnsi="Arial" w:cs="Arial"/>
                <w:b/>
              </w:rPr>
              <w:t xml:space="preserve"> PSA </w:t>
            </w:r>
            <w:r w:rsidR="006776D0" w:rsidRPr="006776D0">
              <w:rPr>
                <w:rFonts w:ascii="Arial" w:eastAsia="Calibri" w:hAnsi="Arial" w:cs="Arial"/>
                <w:b/>
              </w:rPr>
              <w:t xml:space="preserve">test prior to </w:t>
            </w:r>
            <w:r w:rsidRPr="006776D0">
              <w:rPr>
                <w:rFonts w:ascii="Arial" w:eastAsia="Calibri" w:hAnsi="Arial" w:cs="Arial"/>
                <w:b/>
              </w:rPr>
              <w:t>referral).</w:t>
            </w:r>
          </w:p>
          <w:p w:rsidR="006865D3" w:rsidRPr="006776D0" w:rsidRDefault="006865D3" w:rsidP="006776D0">
            <w:pPr>
              <w:widowControl w:val="0"/>
              <w:spacing w:line="360" w:lineRule="auto"/>
              <w:ind w:left="284" w:right="-101"/>
              <w:rPr>
                <w:rFonts w:ascii="Arial" w:eastAsia="Cambria-Bold" w:hAnsi="Arial" w:cs="Arial"/>
                <w:b/>
                <w:bCs/>
                <w:i/>
              </w:rPr>
            </w:pPr>
            <w:r w:rsidRPr="006776D0">
              <w:rPr>
                <w:rFonts w:ascii="Arial" w:eastAsia="Cambria-Bold" w:hAnsi="Arial" w:cs="Arial"/>
                <w:bCs/>
                <w:i/>
              </w:rPr>
              <w:t>Features of malignancy include asymmetry, irregularity, nodules and differences in texture, e.g. firm or hard.</w:t>
            </w:r>
            <w:r w:rsidRPr="006776D0">
              <w:rPr>
                <w:rFonts w:ascii="Arial" w:eastAsia="Cambria-Bold" w:hAnsi="Arial" w:cs="Arial"/>
                <w:b/>
                <w:bCs/>
                <w:i/>
              </w:rPr>
              <w:t xml:space="preserve"> </w:t>
            </w:r>
          </w:p>
          <w:p w:rsidR="006865D3" w:rsidRPr="006776D0" w:rsidRDefault="006865D3" w:rsidP="006776D0">
            <w:pPr>
              <w:widowControl w:val="0"/>
              <w:rPr>
                <w:rFonts w:ascii="Arial" w:eastAsia="Calibri" w:hAnsi="Arial" w:cs="Arial"/>
                <w:b/>
              </w:rPr>
            </w:pPr>
            <w:r w:rsidRPr="006776D0">
              <w:rPr>
                <w:rFonts w:ascii="Arial" w:eastAsia="Calibri" w:hAnsi="Arial" w:cs="Arial"/>
                <w:b/>
                <w:sz w:val="22"/>
                <w:szCs w:val="22"/>
              </w:rPr>
              <w:fldChar w:fldCharType="begin">
                <w:ffData>
                  <w:name w:val="Check18"/>
                  <w:enabled/>
                  <w:calcOnExit w:val="0"/>
                  <w:checkBox>
                    <w:sizeAuto/>
                    <w:default w:val="0"/>
                  </w:checkBox>
                </w:ffData>
              </w:fldChar>
            </w:r>
            <w:r w:rsidRPr="006776D0">
              <w:rPr>
                <w:rFonts w:ascii="Arial" w:eastAsia="Calibri" w:hAnsi="Arial" w:cs="Arial"/>
                <w:b/>
              </w:rPr>
              <w:instrText xml:space="preserve"> FORMCHECKBOX </w:instrText>
            </w:r>
            <w:r w:rsidR="00D347F2">
              <w:rPr>
                <w:rFonts w:ascii="Arial" w:eastAsia="Calibri" w:hAnsi="Arial" w:cs="Arial"/>
                <w:b/>
                <w:sz w:val="22"/>
                <w:szCs w:val="22"/>
              </w:rPr>
            </w:r>
            <w:r w:rsidR="00D347F2">
              <w:rPr>
                <w:rFonts w:ascii="Arial" w:eastAsia="Calibri" w:hAnsi="Arial" w:cs="Arial"/>
                <w:b/>
                <w:sz w:val="22"/>
                <w:szCs w:val="22"/>
              </w:rPr>
              <w:fldChar w:fldCharType="separate"/>
            </w:r>
            <w:r w:rsidRPr="006776D0">
              <w:rPr>
                <w:rFonts w:ascii="Arial" w:eastAsia="Calibri" w:hAnsi="Arial" w:cs="Arial"/>
                <w:b/>
                <w:sz w:val="22"/>
                <w:szCs w:val="22"/>
              </w:rPr>
              <w:fldChar w:fldCharType="end"/>
            </w:r>
            <w:r w:rsidRPr="006776D0">
              <w:rPr>
                <w:rFonts w:ascii="Arial" w:eastAsia="Calibri" w:hAnsi="Arial" w:cs="Arial"/>
                <w:b/>
              </w:rPr>
              <w:t xml:space="preserve"> </w:t>
            </w:r>
            <w:r w:rsidRPr="006776D0">
              <w:rPr>
                <w:rFonts w:ascii="Arial" w:hAnsi="Arial" w:cs="Arial"/>
                <w:b/>
                <w:lang w:eastAsia="en-GB"/>
              </w:rPr>
              <w:t>PSA levels are</w:t>
            </w:r>
            <w:r w:rsidRPr="006776D0">
              <w:rPr>
                <w:rFonts w:ascii="Arial" w:eastAsia="Calibri" w:hAnsi="Arial" w:cs="Arial"/>
                <w:b/>
              </w:rPr>
              <w:t xml:space="preserve"> above the age-specific reference range</w:t>
            </w:r>
            <w:r w:rsidR="006776D0" w:rsidRPr="006776D0">
              <w:rPr>
                <w:rFonts w:ascii="Arial" w:eastAsia="Calibri" w:hAnsi="Arial" w:cs="Arial"/>
                <w:b/>
              </w:rPr>
              <w:t>.</w:t>
            </w:r>
          </w:p>
          <w:p w:rsidR="006776D0" w:rsidRPr="006776D0" w:rsidRDefault="006776D0" w:rsidP="006776D0">
            <w:pPr>
              <w:widowControl w:val="0"/>
              <w:rPr>
                <w:rFonts w:ascii="Arial" w:eastAsia="Calibri" w:hAnsi="Arial" w:cs="Arial"/>
                <w:b/>
              </w:rPr>
            </w:pPr>
          </w:p>
          <w:p w:rsidR="006865D3" w:rsidRPr="004B2BA2" w:rsidRDefault="006865D3" w:rsidP="006776D0">
            <w:pPr>
              <w:widowControl w:val="0"/>
              <w:rPr>
                <w:rFonts w:ascii="Arial" w:eastAsia="Calibri" w:hAnsi="Arial"/>
                <w:szCs w:val="22"/>
              </w:rPr>
            </w:pPr>
            <w:r w:rsidRPr="004B2BA2">
              <w:rPr>
                <w:rFonts w:ascii="Arial" w:eastAsia="Calibri" w:hAnsi="Arial"/>
                <w:szCs w:val="22"/>
              </w:rPr>
              <w:t>PSA level before referral  1</w:t>
            </w:r>
            <w:r w:rsidRPr="004B2BA2">
              <w:rPr>
                <w:rFonts w:ascii="Arial" w:eastAsia="Calibri" w:hAnsi="Arial"/>
                <w:szCs w:val="22"/>
                <w:vertAlign w:val="superscript"/>
              </w:rPr>
              <w:t>st</w:t>
            </w:r>
            <w:r w:rsidRPr="004B2BA2">
              <w:rPr>
                <w:rFonts w:ascii="Arial" w:eastAsia="Calibri" w:hAnsi="Arial"/>
                <w:szCs w:val="22"/>
              </w:rPr>
              <w:t xml:space="preserve"> test </w:t>
            </w:r>
            <w:r w:rsidRPr="004B2BA2">
              <w:rPr>
                <w:rFonts w:ascii="Arial" w:eastAsia="Calibri" w:hAnsi="Arial"/>
                <w:sz w:val="22"/>
                <w:szCs w:val="22"/>
              </w:rPr>
              <w:fldChar w:fldCharType="begin">
                <w:ffData>
                  <w:name w:val="Text101"/>
                  <w:enabled/>
                  <w:calcOnExit w:val="0"/>
                  <w:textInput/>
                </w:ffData>
              </w:fldChar>
            </w:r>
            <w:bookmarkStart w:id="9" w:name="Text101"/>
            <w:r w:rsidRPr="004B2BA2">
              <w:rPr>
                <w:rFonts w:ascii="Arial" w:eastAsia="Calibri" w:hAnsi="Arial"/>
                <w:szCs w:val="22"/>
              </w:rPr>
              <w:instrText xml:space="preserve"> FORMTEXT </w:instrText>
            </w:r>
            <w:r w:rsidRPr="004B2BA2">
              <w:rPr>
                <w:rFonts w:ascii="Arial" w:eastAsia="Calibri" w:hAnsi="Arial"/>
                <w:sz w:val="22"/>
                <w:szCs w:val="22"/>
              </w:rPr>
            </w:r>
            <w:r w:rsidRPr="004B2BA2">
              <w:rPr>
                <w:rFonts w:ascii="Arial" w:eastAsia="Calibri" w:hAnsi="Arial"/>
                <w:sz w:val="22"/>
                <w:szCs w:val="22"/>
              </w:rPr>
              <w:fldChar w:fldCharType="separate"/>
            </w:r>
            <w:r w:rsidRPr="004B2BA2">
              <w:rPr>
                <w:rFonts w:ascii="Arial" w:eastAsia="Calibri" w:hAnsi="Arial"/>
                <w:noProof/>
                <w:szCs w:val="22"/>
              </w:rPr>
              <w:t> </w:t>
            </w:r>
            <w:r w:rsidRPr="004B2BA2">
              <w:rPr>
                <w:rFonts w:ascii="Arial" w:eastAsia="Calibri" w:hAnsi="Arial"/>
                <w:noProof/>
                <w:szCs w:val="22"/>
              </w:rPr>
              <w:t> </w:t>
            </w:r>
            <w:r w:rsidRPr="004B2BA2">
              <w:rPr>
                <w:rFonts w:ascii="Arial" w:eastAsia="Calibri" w:hAnsi="Arial"/>
                <w:noProof/>
                <w:szCs w:val="22"/>
              </w:rPr>
              <w:t> </w:t>
            </w:r>
            <w:r w:rsidRPr="004B2BA2">
              <w:rPr>
                <w:rFonts w:ascii="Arial" w:eastAsia="Calibri" w:hAnsi="Arial"/>
                <w:noProof/>
                <w:szCs w:val="22"/>
              </w:rPr>
              <w:t> </w:t>
            </w:r>
            <w:r w:rsidRPr="004B2BA2">
              <w:rPr>
                <w:rFonts w:ascii="Arial" w:eastAsia="Calibri" w:hAnsi="Arial"/>
                <w:noProof/>
                <w:szCs w:val="22"/>
              </w:rPr>
              <w:t> </w:t>
            </w:r>
            <w:r w:rsidRPr="004B2BA2">
              <w:rPr>
                <w:rFonts w:ascii="Arial" w:eastAsia="Calibri" w:hAnsi="Arial"/>
                <w:sz w:val="22"/>
                <w:szCs w:val="22"/>
              </w:rPr>
              <w:fldChar w:fldCharType="end"/>
            </w:r>
            <w:bookmarkEnd w:id="9"/>
            <w:r w:rsidRPr="004B2BA2">
              <w:rPr>
                <w:rFonts w:ascii="Arial" w:eastAsia="Calibri" w:hAnsi="Arial"/>
                <w:szCs w:val="22"/>
              </w:rPr>
              <w:t>ng/ml</w:t>
            </w:r>
            <w:r w:rsidRPr="004B2BA2">
              <w:rPr>
                <w:rFonts w:ascii="Arial" w:eastAsia="Calibri" w:hAnsi="Arial"/>
                <w:szCs w:val="22"/>
              </w:rPr>
              <w:tab/>
              <w:t>2</w:t>
            </w:r>
            <w:r w:rsidRPr="004B2BA2">
              <w:rPr>
                <w:rFonts w:ascii="Arial" w:eastAsia="Calibri" w:hAnsi="Arial"/>
                <w:szCs w:val="22"/>
                <w:vertAlign w:val="superscript"/>
              </w:rPr>
              <w:t>nd</w:t>
            </w:r>
            <w:r w:rsidRPr="004B2BA2">
              <w:rPr>
                <w:rFonts w:ascii="Arial" w:eastAsia="Calibri" w:hAnsi="Arial"/>
                <w:szCs w:val="22"/>
              </w:rPr>
              <w:t xml:space="preserve"> test at 6 weeks </w:t>
            </w:r>
            <w:r w:rsidRPr="004B2BA2">
              <w:rPr>
                <w:rFonts w:ascii="Arial" w:eastAsia="Calibri" w:hAnsi="Arial"/>
                <w:sz w:val="22"/>
                <w:szCs w:val="22"/>
              </w:rPr>
              <w:fldChar w:fldCharType="begin">
                <w:ffData>
                  <w:name w:val="Text102"/>
                  <w:enabled/>
                  <w:calcOnExit w:val="0"/>
                  <w:textInput/>
                </w:ffData>
              </w:fldChar>
            </w:r>
            <w:bookmarkStart w:id="10" w:name="Text102"/>
            <w:r w:rsidRPr="004B2BA2">
              <w:rPr>
                <w:rFonts w:ascii="Arial" w:eastAsia="Calibri" w:hAnsi="Arial"/>
                <w:szCs w:val="22"/>
              </w:rPr>
              <w:instrText xml:space="preserve"> FORMTEXT </w:instrText>
            </w:r>
            <w:r w:rsidRPr="004B2BA2">
              <w:rPr>
                <w:rFonts w:ascii="Arial" w:eastAsia="Calibri" w:hAnsi="Arial"/>
                <w:sz w:val="22"/>
                <w:szCs w:val="22"/>
              </w:rPr>
            </w:r>
            <w:r w:rsidRPr="004B2BA2">
              <w:rPr>
                <w:rFonts w:ascii="Arial" w:eastAsia="Calibri" w:hAnsi="Arial"/>
                <w:sz w:val="22"/>
                <w:szCs w:val="22"/>
              </w:rPr>
              <w:fldChar w:fldCharType="separate"/>
            </w:r>
            <w:r w:rsidRPr="004B2BA2">
              <w:rPr>
                <w:rFonts w:ascii="Arial" w:eastAsia="Calibri" w:hAnsi="Arial"/>
                <w:noProof/>
                <w:szCs w:val="22"/>
              </w:rPr>
              <w:t> </w:t>
            </w:r>
            <w:r w:rsidRPr="004B2BA2">
              <w:rPr>
                <w:rFonts w:ascii="Arial" w:eastAsia="Calibri" w:hAnsi="Arial"/>
                <w:noProof/>
                <w:szCs w:val="22"/>
              </w:rPr>
              <w:t> </w:t>
            </w:r>
            <w:r w:rsidRPr="004B2BA2">
              <w:rPr>
                <w:rFonts w:ascii="Arial" w:eastAsia="Calibri" w:hAnsi="Arial"/>
                <w:noProof/>
                <w:szCs w:val="22"/>
              </w:rPr>
              <w:t> </w:t>
            </w:r>
            <w:r w:rsidRPr="004B2BA2">
              <w:rPr>
                <w:rFonts w:ascii="Arial" w:eastAsia="Calibri" w:hAnsi="Arial"/>
                <w:noProof/>
                <w:szCs w:val="22"/>
              </w:rPr>
              <w:t> </w:t>
            </w:r>
            <w:r w:rsidRPr="004B2BA2">
              <w:rPr>
                <w:rFonts w:ascii="Arial" w:eastAsia="Calibri" w:hAnsi="Arial"/>
                <w:noProof/>
                <w:szCs w:val="22"/>
              </w:rPr>
              <w:t> </w:t>
            </w:r>
            <w:r w:rsidRPr="004B2BA2">
              <w:rPr>
                <w:rFonts w:ascii="Arial" w:eastAsia="Calibri" w:hAnsi="Arial"/>
                <w:sz w:val="22"/>
                <w:szCs w:val="22"/>
              </w:rPr>
              <w:fldChar w:fldCharType="end"/>
            </w:r>
            <w:bookmarkEnd w:id="10"/>
            <w:r w:rsidRPr="004B2BA2">
              <w:rPr>
                <w:rFonts w:ascii="Arial" w:eastAsia="Calibri" w:hAnsi="Arial"/>
                <w:szCs w:val="22"/>
              </w:rPr>
              <w:t>ng/ml</w:t>
            </w:r>
          </w:p>
          <w:p w:rsidR="006776D0" w:rsidRDefault="006776D0" w:rsidP="006776D0">
            <w:pPr>
              <w:widowControl w:val="0"/>
              <w:rPr>
                <w:rFonts w:ascii="Arial" w:eastAsia="Calibri" w:hAnsi="Arial"/>
                <w:b/>
                <w:sz w:val="16"/>
                <w:szCs w:val="16"/>
              </w:rPr>
            </w:pPr>
          </w:p>
          <w:p w:rsidR="006776D0" w:rsidRPr="006776D0" w:rsidRDefault="005904BD" w:rsidP="006776D0">
            <w:pPr>
              <w:widowControl w:val="0"/>
              <w:rPr>
                <w:rFonts w:ascii="Arial" w:hAnsi="Arial" w:cs="Arial"/>
                <w:sz w:val="18"/>
                <w:szCs w:val="16"/>
              </w:rPr>
            </w:pPr>
            <w:r w:rsidRPr="006776D0">
              <w:rPr>
                <w:rFonts w:ascii="Arial" w:eastAsia="Calibri" w:hAnsi="Arial"/>
                <w:b/>
                <w:sz w:val="18"/>
                <w:szCs w:val="16"/>
              </w:rPr>
              <w:t xml:space="preserve">All PSA levels over last 6 Months: </w:t>
            </w:r>
            <w:r w:rsidRPr="006776D0">
              <w:rPr>
                <w:rFonts w:ascii="Arial" w:hAnsi="Arial" w:cs="Arial"/>
                <w:sz w:val="18"/>
                <w:szCs w:val="16"/>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eQBWAGEAbAB1AGUAPQAiACIAIABvAHUAdABwAHUAdABGAGkAZQBsAGQASQBkAHMAPQAiADYALAAx
ACIAIABvAHUAdABwAHUAdABGAGkAZQBsAGQAVwBpAGQAdABoAHMAPQAiADEAMAAwACwARAAiACAA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ZgBpAGwAdABlAHIAMAA6AEwAYQBzAHQAWABNAG8AbgB0AGgAcwA9ACIANgAiACAAZgBpAGwAdABl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</w:fldData>
              </w:fldChar>
            </w:r>
            <w:r w:rsidRPr="006776D0">
              <w:rPr>
                <w:rFonts w:ascii="Arial" w:hAnsi="Arial" w:cs="Arial"/>
                <w:sz w:val="18"/>
                <w:szCs w:val="16"/>
              </w:rPr>
              <w:instrText>ADDIN "&lt;Numerics&gt;"</w:instrText>
            </w:r>
            <w:r w:rsidRPr="006776D0">
              <w:rPr>
                <w:rFonts w:ascii="Arial" w:hAnsi="Arial" w:cs="Arial"/>
                <w:sz w:val="18"/>
                <w:szCs w:val="16"/>
              </w:rPr>
            </w:r>
            <w:r w:rsidRPr="006776D0">
              <w:rPr>
                <w:rFonts w:ascii="Arial" w:hAnsi="Arial" w:cs="Arial"/>
                <w:sz w:val="18"/>
                <w:szCs w:val="16"/>
              </w:rPr>
              <w:fldChar w:fldCharType="separate"/>
            </w:r>
          </w:p>
          <w:p w:rsidR="005904BD" w:rsidRPr="006776D0" w:rsidRDefault="006776D0" w:rsidP="006776D0">
            <w:pPr>
              <w:widowControl w:val="0"/>
              <w:rPr>
                <w:rFonts w:ascii="Arial" w:eastAsia="Calibri" w:hAnsi="Arial"/>
                <w:b/>
                <w:sz w:val="18"/>
                <w:szCs w:val="16"/>
              </w:rPr>
            </w:pPr>
            <w:r w:rsidRPr="006776D0">
              <w:rPr>
                <w:rFonts w:ascii="Arial" w:hAnsi="Arial" w:cs="Arial"/>
                <w:sz w:val="18"/>
                <w:szCs w:val="16"/>
              </w:rPr>
              <w:t>&lt;Numerics&gt;</w:t>
            </w:r>
            <w:r w:rsidR="005904BD" w:rsidRPr="006776D0">
              <w:rPr>
                <w:rFonts w:ascii="Arial" w:hAnsi="Arial" w:cs="Arial"/>
                <w:sz w:val="18"/>
                <w:szCs w:val="16"/>
              </w:rPr>
              <w:fldChar w:fldCharType="end"/>
            </w:r>
          </w:p>
          <w:p w:rsidR="005904BD" w:rsidRDefault="005904BD" w:rsidP="006776D0">
            <w:pPr>
              <w:widowControl w:val="0"/>
              <w:rPr>
                <w:rFonts w:ascii="Arial" w:eastAsia="Calibri" w:hAnsi="Arial"/>
                <w:b/>
                <w:szCs w:val="22"/>
              </w:rPr>
            </w:pPr>
          </w:p>
          <w:p w:rsidR="005904BD" w:rsidRPr="005904BD" w:rsidRDefault="005904BD" w:rsidP="006776D0">
            <w:pPr>
              <w:widowControl w:val="0"/>
              <w:spacing w:line="276" w:lineRule="auto"/>
              <w:rPr>
                <w:rFonts w:ascii="Arial" w:hAnsi="Arial" w:cs="Arial"/>
                <w:i/>
                <w:lang w:eastAsia="en-GB"/>
              </w:rPr>
            </w:pPr>
            <w:r w:rsidRPr="005904BD">
              <w:rPr>
                <w:rFonts w:ascii="Arial" w:hAnsi="Arial" w:cs="Arial"/>
                <w:i/>
                <w:lang w:eastAsia="en-GB"/>
              </w:rPr>
              <w:t>Raised age-specific PSA ranges:</w:t>
            </w:r>
          </w:p>
          <w:p w:rsidR="005904BD" w:rsidRDefault="005904BD" w:rsidP="006776D0">
            <w:pPr>
              <w:widowControl w:val="0"/>
              <w:tabs>
                <w:tab w:val="left" w:pos="1560"/>
              </w:tabs>
              <w:spacing w:line="276" w:lineRule="auto"/>
              <w:contextualSpacing/>
              <w:rPr>
                <w:rFonts w:ascii="Arial" w:hAnsi="Arial" w:cs="Arial"/>
                <w:color w:val="FF0000"/>
                <w:lang w:eastAsia="en-GB"/>
              </w:rPr>
            </w:pPr>
            <w:r w:rsidRPr="005904BD">
              <w:rPr>
                <w:rFonts w:ascii="Arial" w:hAnsi="Arial" w:cs="Arial"/>
                <w:color w:val="FF0000"/>
                <w:lang w:eastAsia="en-GB"/>
              </w:rPr>
              <w:t>[INDIVIDUAL CENTRES TO INSERT THEIR LAB REFERENCE RANGES HERE]</w:t>
            </w:r>
          </w:p>
          <w:p w:rsidR="006776D0" w:rsidRPr="005904BD" w:rsidRDefault="006776D0" w:rsidP="006776D0">
            <w:pPr>
              <w:widowControl w:val="0"/>
              <w:tabs>
                <w:tab w:val="left" w:pos="1560"/>
              </w:tabs>
              <w:spacing w:line="276" w:lineRule="auto"/>
              <w:contextualSpacing/>
              <w:rPr>
                <w:rFonts w:ascii="Arial" w:hAnsi="Arial" w:cs="Arial"/>
                <w:i/>
                <w:color w:val="FF0000"/>
                <w:lang w:eastAsia="en-GB"/>
              </w:rPr>
            </w:pPr>
          </w:p>
          <w:p w:rsidR="005904BD" w:rsidRPr="005904BD" w:rsidRDefault="005904BD" w:rsidP="006776D0">
            <w:pPr>
              <w:widowControl w:val="0"/>
              <w:spacing w:line="276" w:lineRule="auto"/>
              <w:rPr>
                <w:rFonts w:ascii="Arial" w:eastAsia="Cambria-Bold" w:hAnsi="Arial" w:cs="Arial"/>
                <w:i/>
                <w:iCs/>
                <w:lang w:eastAsia="en-GB"/>
              </w:rPr>
            </w:pPr>
            <w:r w:rsidRPr="005904BD">
              <w:rPr>
                <w:rFonts w:ascii="Arial" w:eastAsia="Cambria-Bold" w:hAnsi="Arial" w:cs="Arial"/>
                <w:bCs/>
                <w:i/>
                <w:lang w:eastAsia="en-GB"/>
              </w:rPr>
              <w:t>Raised</w:t>
            </w:r>
            <w:r w:rsidRPr="005904BD">
              <w:rPr>
                <w:rFonts w:ascii="Arial" w:eastAsia="Cambria-Bold" w:hAnsi="Arial" w:cs="Arial"/>
                <w:i/>
                <w:iCs/>
                <w:lang w:eastAsia="en-GB"/>
              </w:rPr>
              <w:t xml:space="preserve"> </w:t>
            </w:r>
            <w:r w:rsidRPr="005904BD">
              <w:rPr>
                <w:rFonts w:ascii="Arial" w:eastAsia="Cambria-Bold" w:hAnsi="Arial" w:cs="Arial"/>
                <w:bCs/>
                <w:i/>
                <w:lang w:eastAsia="en-GB"/>
              </w:rPr>
              <w:t>PSA</w:t>
            </w:r>
            <w:r w:rsidRPr="005904BD">
              <w:rPr>
                <w:rFonts w:ascii="Arial" w:eastAsia="Cambria-Bold" w:hAnsi="Arial" w:cs="Arial"/>
                <w:i/>
                <w:iCs/>
                <w:lang w:eastAsia="en-GB"/>
              </w:rPr>
              <w:t xml:space="preserve"> </w:t>
            </w:r>
            <w:r w:rsidRPr="005904BD">
              <w:rPr>
                <w:rFonts w:ascii="Arial" w:eastAsia="Cambria-Bold" w:hAnsi="Arial" w:cs="Arial"/>
                <w:bCs/>
                <w:i/>
                <w:lang w:eastAsia="en-GB"/>
              </w:rPr>
              <w:t>in</w:t>
            </w:r>
            <w:r w:rsidRPr="005904BD">
              <w:rPr>
                <w:rFonts w:ascii="Arial" w:eastAsia="Cambria-Bold" w:hAnsi="Arial" w:cs="Arial"/>
                <w:i/>
                <w:iCs/>
                <w:lang w:eastAsia="en-GB"/>
              </w:rPr>
              <w:t xml:space="preserve"> </w:t>
            </w:r>
            <w:r w:rsidRPr="005904BD">
              <w:rPr>
                <w:rFonts w:ascii="Arial" w:eastAsia="Cambria-Bold" w:hAnsi="Arial" w:cs="Arial"/>
                <w:bCs/>
                <w:i/>
                <w:lang w:eastAsia="en-GB"/>
              </w:rPr>
              <w:t>men</w:t>
            </w:r>
            <w:r w:rsidRPr="005904BD">
              <w:rPr>
                <w:rFonts w:ascii="Arial" w:eastAsia="Cambria-Bold" w:hAnsi="Arial" w:cs="Arial"/>
                <w:i/>
                <w:iCs/>
                <w:lang w:eastAsia="en-GB"/>
              </w:rPr>
              <w:t xml:space="preserve"> </w:t>
            </w:r>
            <w:r w:rsidRPr="005904BD">
              <w:rPr>
                <w:rFonts w:ascii="Arial" w:eastAsia="Cambria-Bold" w:hAnsi="Arial" w:cs="Arial"/>
                <w:bCs/>
                <w:i/>
                <w:lang w:eastAsia="en-GB"/>
              </w:rPr>
              <w:t>≥ 80</w:t>
            </w:r>
            <w:r w:rsidRPr="005904BD">
              <w:rPr>
                <w:rFonts w:ascii="Arial" w:eastAsia="Cambria-Bold" w:hAnsi="Arial" w:cs="Arial"/>
                <w:i/>
                <w:iCs/>
                <w:lang w:eastAsia="en-GB"/>
              </w:rPr>
              <w:t xml:space="preserve"> </w:t>
            </w:r>
            <w:r w:rsidRPr="005904BD">
              <w:rPr>
                <w:rFonts w:ascii="Arial" w:eastAsia="Cambria-Bold" w:hAnsi="Arial" w:cs="Arial"/>
                <w:bCs/>
                <w:i/>
                <w:lang w:eastAsia="en-GB"/>
              </w:rPr>
              <w:t>years</w:t>
            </w:r>
            <w:r w:rsidRPr="005904BD">
              <w:rPr>
                <w:rFonts w:ascii="Arial" w:eastAsia="Cambria-Bold" w:hAnsi="Arial" w:cs="Arial"/>
                <w:i/>
                <w:lang w:eastAsia="en-GB"/>
              </w:rPr>
              <w:t>:</w:t>
            </w:r>
          </w:p>
          <w:p w:rsidR="005904BD" w:rsidRPr="005904BD" w:rsidRDefault="005904BD" w:rsidP="006776D0">
            <w:pPr>
              <w:widowControl w:val="0"/>
              <w:numPr>
                <w:ilvl w:val="1"/>
                <w:numId w:val="5"/>
              </w:numPr>
              <w:spacing w:line="276" w:lineRule="auto"/>
              <w:ind w:left="709"/>
              <w:contextualSpacing/>
              <w:rPr>
                <w:rFonts w:ascii="Arial" w:eastAsia="Cambria-Bold" w:hAnsi="Arial" w:cs="Arial"/>
                <w:bCs/>
                <w:i/>
                <w:lang w:eastAsia="en-GB"/>
              </w:rPr>
            </w:pPr>
            <w:r w:rsidRPr="005904BD">
              <w:rPr>
                <w:rFonts w:ascii="Arial" w:eastAsia="Cambria-Bold" w:hAnsi="Arial" w:cs="Arial"/>
                <w:bCs/>
                <w:i/>
                <w:lang w:eastAsia="en-GB"/>
              </w:rPr>
              <w:t>Asymptomatic and</w:t>
            </w:r>
            <w:r w:rsidRPr="005904BD">
              <w:rPr>
                <w:rFonts w:ascii="Arial" w:eastAsia="Cambria-Bold" w:hAnsi="Arial" w:cs="Arial"/>
                <w:bCs/>
                <w:i/>
                <w:iCs/>
                <w:lang w:eastAsia="en-GB"/>
              </w:rPr>
              <w:t xml:space="preserve"> abnormal </w:t>
            </w:r>
            <w:r w:rsidRPr="005904BD">
              <w:rPr>
                <w:rFonts w:ascii="Arial" w:eastAsia="Cambria-Bold" w:hAnsi="Arial" w:cs="Arial"/>
                <w:bCs/>
                <w:i/>
                <w:lang w:eastAsia="en-GB"/>
              </w:rPr>
              <w:t>PSA</w:t>
            </w:r>
            <w:r w:rsidRPr="005904BD">
              <w:rPr>
                <w:rFonts w:ascii="Arial" w:eastAsia="Cambria-Bold" w:hAnsi="Arial" w:cs="Arial"/>
                <w:bCs/>
                <w:i/>
                <w:iCs/>
                <w:lang w:eastAsia="en-GB"/>
              </w:rPr>
              <w:t xml:space="preserve"> </w:t>
            </w:r>
            <w:r w:rsidRPr="005904BD">
              <w:rPr>
                <w:rFonts w:ascii="Arial" w:eastAsia="Cambria-Bold" w:hAnsi="Arial" w:cs="Arial"/>
                <w:bCs/>
                <w:i/>
                <w:lang w:eastAsia="en-GB"/>
              </w:rPr>
              <w:t>&lt;20, please</w:t>
            </w:r>
            <w:r w:rsidRPr="005904BD">
              <w:rPr>
                <w:rFonts w:ascii="Arial" w:eastAsia="Cambria-Bold" w:hAnsi="Arial" w:cs="Arial"/>
                <w:bCs/>
                <w:i/>
                <w:iCs/>
                <w:lang w:eastAsia="en-GB"/>
              </w:rPr>
              <w:t xml:space="preserve"> </w:t>
            </w:r>
            <w:r w:rsidRPr="005904BD">
              <w:rPr>
                <w:rFonts w:ascii="Arial" w:eastAsia="Cambria-Bold" w:hAnsi="Arial" w:cs="Arial"/>
                <w:bCs/>
                <w:i/>
                <w:lang w:eastAsia="en-GB"/>
              </w:rPr>
              <w:t>discuss</w:t>
            </w:r>
            <w:r w:rsidRPr="005904BD">
              <w:rPr>
                <w:rFonts w:ascii="Arial" w:eastAsia="Cambria-Bold" w:hAnsi="Arial" w:cs="Arial"/>
                <w:bCs/>
                <w:i/>
                <w:iCs/>
                <w:lang w:eastAsia="en-GB"/>
              </w:rPr>
              <w:t xml:space="preserve"> </w:t>
            </w:r>
            <w:r w:rsidRPr="005904BD">
              <w:rPr>
                <w:rFonts w:ascii="Arial" w:eastAsia="Cambria-Bold" w:hAnsi="Arial" w:cs="Arial"/>
                <w:bCs/>
                <w:i/>
                <w:lang w:eastAsia="en-GB"/>
              </w:rPr>
              <w:t>as</w:t>
            </w:r>
            <w:r w:rsidRPr="005904BD">
              <w:rPr>
                <w:rFonts w:ascii="Arial" w:eastAsia="Cambria-Bold" w:hAnsi="Arial" w:cs="Arial"/>
                <w:bCs/>
                <w:i/>
                <w:iCs/>
                <w:lang w:eastAsia="en-GB"/>
              </w:rPr>
              <w:t xml:space="preserve"> </w:t>
            </w:r>
            <w:r w:rsidRPr="005904BD">
              <w:rPr>
                <w:rFonts w:ascii="Arial" w:eastAsia="Cambria-Bold" w:hAnsi="Arial" w:cs="Arial"/>
                <w:bCs/>
                <w:i/>
                <w:lang w:eastAsia="en-GB"/>
              </w:rPr>
              <w:t>a</w:t>
            </w:r>
            <w:r w:rsidRPr="005904BD">
              <w:rPr>
                <w:rFonts w:ascii="Arial" w:eastAsia="Cambria-Bold" w:hAnsi="Arial" w:cs="Arial"/>
                <w:bCs/>
                <w:i/>
                <w:iCs/>
                <w:lang w:eastAsia="en-GB"/>
              </w:rPr>
              <w:t xml:space="preserve"> </w:t>
            </w:r>
            <w:r w:rsidRPr="005904BD">
              <w:rPr>
                <w:rFonts w:ascii="Arial" w:eastAsia="Cambria-Bold" w:hAnsi="Arial" w:cs="Arial"/>
                <w:bCs/>
                <w:i/>
                <w:lang w:eastAsia="en-GB"/>
              </w:rPr>
              <w:t>referral</w:t>
            </w:r>
            <w:r w:rsidRPr="005904BD">
              <w:rPr>
                <w:rFonts w:ascii="Arial" w:eastAsia="Cambria-Bold" w:hAnsi="Arial" w:cs="Arial"/>
                <w:bCs/>
                <w:i/>
                <w:iCs/>
                <w:lang w:eastAsia="en-GB"/>
              </w:rPr>
              <w:t xml:space="preserve"> </w:t>
            </w:r>
            <w:r w:rsidRPr="005904BD">
              <w:rPr>
                <w:rFonts w:ascii="Arial" w:eastAsia="Cambria-Bold" w:hAnsi="Arial" w:cs="Arial"/>
                <w:bCs/>
                <w:i/>
                <w:lang w:eastAsia="en-GB"/>
              </w:rPr>
              <w:t>may</w:t>
            </w:r>
            <w:r w:rsidRPr="005904BD">
              <w:rPr>
                <w:rFonts w:ascii="Arial" w:eastAsia="Cambria-Bold" w:hAnsi="Arial" w:cs="Arial"/>
                <w:bCs/>
                <w:i/>
                <w:iCs/>
                <w:lang w:eastAsia="en-GB"/>
              </w:rPr>
              <w:t xml:space="preserve"> </w:t>
            </w:r>
            <w:r w:rsidRPr="005904BD">
              <w:rPr>
                <w:rFonts w:ascii="Arial" w:eastAsia="Cambria-Bold" w:hAnsi="Arial" w:cs="Arial"/>
                <w:bCs/>
                <w:i/>
                <w:lang w:eastAsia="en-GB"/>
              </w:rPr>
              <w:t>not</w:t>
            </w:r>
            <w:r w:rsidRPr="005904BD">
              <w:rPr>
                <w:rFonts w:ascii="Arial" w:eastAsia="Cambria-Bold" w:hAnsi="Arial" w:cs="Arial"/>
                <w:bCs/>
                <w:i/>
                <w:iCs/>
                <w:lang w:eastAsia="en-GB"/>
              </w:rPr>
              <w:t xml:space="preserve"> </w:t>
            </w:r>
            <w:r w:rsidRPr="005904BD">
              <w:rPr>
                <w:rFonts w:ascii="Arial" w:eastAsia="Cambria-Bold" w:hAnsi="Arial" w:cs="Arial"/>
                <w:bCs/>
                <w:i/>
                <w:lang w:eastAsia="en-GB"/>
              </w:rPr>
              <w:t>be</w:t>
            </w:r>
            <w:r w:rsidRPr="005904BD">
              <w:rPr>
                <w:rFonts w:ascii="Arial" w:eastAsia="Cambria-Bold" w:hAnsi="Arial" w:cs="Arial"/>
                <w:bCs/>
                <w:i/>
                <w:iCs/>
                <w:lang w:eastAsia="en-GB"/>
              </w:rPr>
              <w:t xml:space="preserve"> </w:t>
            </w:r>
            <w:r w:rsidRPr="005904BD">
              <w:rPr>
                <w:rFonts w:ascii="Arial" w:eastAsia="Cambria-Bold" w:hAnsi="Arial" w:cs="Arial"/>
                <w:bCs/>
                <w:i/>
                <w:lang w:eastAsia="en-GB"/>
              </w:rPr>
              <w:t>necessary</w:t>
            </w:r>
          </w:p>
          <w:p w:rsidR="005904BD" w:rsidRPr="005904BD" w:rsidRDefault="005904BD" w:rsidP="006776D0">
            <w:pPr>
              <w:widowControl w:val="0"/>
              <w:numPr>
                <w:ilvl w:val="1"/>
                <w:numId w:val="5"/>
              </w:numPr>
              <w:spacing w:line="276" w:lineRule="auto"/>
              <w:ind w:left="709"/>
              <w:contextualSpacing/>
              <w:rPr>
                <w:rFonts w:ascii="Arial" w:eastAsia="Cambria-Bold" w:hAnsi="Arial" w:cs="Arial"/>
                <w:bCs/>
                <w:i/>
                <w:iCs/>
                <w:lang w:eastAsia="en-GB"/>
              </w:rPr>
            </w:pPr>
            <w:r w:rsidRPr="005904BD">
              <w:rPr>
                <w:rFonts w:ascii="Arial" w:eastAsia="Cambria-Bold" w:hAnsi="Arial" w:cs="Arial"/>
                <w:bCs/>
                <w:i/>
                <w:lang w:eastAsia="en-GB"/>
              </w:rPr>
              <w:t>Asymptomatic and PSA</w:t>
            </w:r>
            <w:r w:rsidRPr="005904BD">
              <w:rPr>
                <w:rFonts w:ascii="Arial" w:eastAsia="Cambria-Bold" w:hAnsi="Arial" w:cs="Arial"/>
                <w:bCs/>
                <w:i/>
                <w:iCs/>
                <w:lang w:eastAsia="en-GB"/>
              </w:rPr>
              <w:t xml:space="preserve"> </w:t>
            </w:r>
            <w:r w:rsidRPr="005904BD">
              <w:rPr>
                <w:rFonts w:ascii="Arial" w:hAnsi="Arial" w:cs="Arial"/>
                <w:i/>
                <w:lang w:eastAsia="en-GB"/>
              </w:rPr>
              <w:t>20–</w:t>
            </w:r>
            <w:r w:rsidRPr="005904BD">
              <w:rPr>
                <w:rFonts w:ascii="Arial" w:eastAsia="Cambria-Bold" w:hAnsi="Arial" w:cs="Arial"/>
                <w:bCs/>
                <w:i/>
                <w:lang w:eastAsia="en-GB"/>
              </w:rPr>
              <w:t>50, urgent</w:t>
            </w:r>
            <w:r w:rsidRPr="005904BD">
              <w:rPr>
                <w:rFonts w:ascii="Arial" w:eastAsia="Cambria-Bold" w:hAnsi="Arial" w:cs="Arial"/>
                <w:bCs/>
                <w:i/>
                <w:iCs/>
                <w:lang w:eastAsia="en-GB"/>
              </w:rPr>
              <w:t xml:space="preserve"> </w:t>
            </w:r>
            <w:r w:rsidRPr="005904BD">
              <w:rPr>
                <w:rFonts w:ascii="Arial" w:eastAsia="Cambria-Bold" w:hAnsi="Arial" w:cs="Arial"/>
                <w:bCs/>
                <w:i/>
                <w:lang w:eastAsia="en-GB"/>
              </w:rPr>
              <w:t>rather</w:t>
            </w:r>
            <w:r w:rsidRPr="005904BD">
              <w:rPr>
                <w:rFonts w:ascii="Arial" w:eastAsia="Cambria-Bold" w:hAnsi="Arial" w:cs="Arial"/>
                <w:bCs/>
                <w:i/>
                <w:iCs/>
                <w:lang w:eastAsia="en-GB"/>
              </w:rPr>
              <w:t xml:space="preserve"> </w:t>
            </w:r>
            <w:r w:rsidRPr="005904BD">
              <w:rPr>
                <w:rFonts w:ascii="Arial" w:eastAsia="Cambria-Bold" w:hAnsi="Arial" w:cs="Arial"/>
                <w:bCs/>
                <w:i/>
                <w:lang w:eastAsia="en-GB"/>
              </w:rPr>
              <w:t>than</w:t>
            </w:r>
            <w:r w:rsidRPr="005904BD">
              <w:rPr>
                <w:rFonts w:ascii="Arial" w:eastAsia="Cambria-Bold" w:hAnsi="Arial" w:cs="Arial"/>
                <w:bCs/>
                <w:i/>
                <w:iCs/>
                <w:lang w:eastAsia="en-GB"/>
              </w:rPr>
              <w:t xml:space="preserve"> </w:t>
            </w:r>
            <w:r w:rsidRPr="005904BD">
              <w:rPr>
                <w:rFonts w:ascii="Arial" w:eastAsia="Cambria-Bold" w:hAnsi="Arial" w:cs="Arial"/>
                <w:bCs/>
                <w:i/>
                <w:lang w:eastAsia="en-GB"/>
              </w:rPr>
              <w:t>fast</w:t>
            </w:r>
            <w:r w:rsidRPr="005904BD">
              <w:rPr>
                <w:rFonts w:ascii="Arial" w:eastAsia="Cambria-Bold" w:hAnsi="Arial" w:cs="Arial"/>
                <w:bCs/>
                <w:i/>
                <w:iCs/>
                <w:lang w:eastAsia="en-GB"/>
              </w:rPr>
              <w:t xml:space="preserve"> </w:t>
            </w:r>
            <w:r w:rsidRPr="005904BD">
              <w:rPr>
                <w:rFonts w:ascii="Arial" w:eastAsia="Cambria-Bold" w:hAnsi="Arial" w:cs="Arial"/>
                <w:bCs/>
                <w:i/>
                <w:lang w:eastAsia="en-GB"/>
              </w:rPr>
              <w:t>track</w:t>
            </w:r>
            <w:r w:rsidRPr="005904BD">
              <w:rPr>
                <w:rFonts w:ascii="Arial" w:eastAsia="Cambria-Bold" w:hAnsi="Arial" w:cs="Arial"/>
                <w:bCs/>
                <w:i/>
                <w:iCs/>
                <w:lang w:eastAsia="en-GB"/>
              </w:rPr>
              <w:t xml:space="preserve"> </w:t>
            </w:r>
            <w:r w:rsidRPr="005904BD">
              <w:rPr>
                <w:rFonts w:ascii="Arial" w:eastAsia="Cambria-Bold" w:hAnsi="Arial" w:cs="Arial"/>
                <w:bCs/>
                <w:i/>
                <w:lang w:eastAsia="en-GB"/>
              </w:rPr>
              <w:t>referral</w:t>
            </w:r>
          </w:p>
          <w:p w:rsidR="005904BD" w:rsidRPr="005904BD" w:rsidRDefault="005904BD" w:rsidP="006776D0">
            <w:pPr>
              <w:widowControl w:val="0"/>
              <w:numPr>
                <w:ilvl w:val="1"/>
                <w:numId w:val="5"/>
              </w:numPr>
              <w:spacing w:line="276" w:lineRule="auto"/>
              <w:ind w:left="709"/>
              <w:contextualSpacing/>
              <w:rPr>
                <w:rFonts w:ascii="Arial" w:eastAsia="Cambria-Bold" w:hAnsi="Arial" w:cs="Arial"/>
                <w:bCs/>
                <w:i/>
                <w:iCs/>
                <w:lang w:eastAsia="en-GB"/>
              </w:rPr>
            </w:pPr>
            <w:r w:rsidRPr="005904BD">
              <w:rPr>
                <w:rFonts w:ascii="Arial" w:eastAsia="Cambria-Bold" w:hAnsi="Arial" w:cs="Arial"/>
                <w:bCs/>
                <w:i/>
                <w:lang w:eastAsia="en-GB"/>
              </w:rPr>
              <w:t>Asymptomatic and PSA &gt; 50, for fast track referral</w:t>
            </w:r>
          </w:p>
          <w:p w:rsidR="005904BD" w:rsidRPr="005904BD" w:rsidRDefault="005904BD" w:rsidP="006776D0">
            <w:pPr>
              <w:widowControl w:val="0"/>
              <w:numPr>
                <w:ilvl w:val="1"/>
                <w:numId w:val="5"/>
              </w:numPr>
              <w:spacing w:line="276" w:lineRule="auto"/>
              <w:ind w:left="709"/>
              <w:contextualSpacing/>
              <w:rPr>
                <w:rFonts w:ascii="Arial" w:eastAsia="Cambria-Bold" w:hAnsi="Arial" w:cs="Arial"/>
                <w:bCs/>
                <w:i/>
                <w:iCs/>
                <w:lang w:eastAsia="en-GB"/>
              </w:rPr>
            </w:pPr>
            <w:r w:rsidRPr="005904BD">
              <w:rPr>
                <w:rFonts w:ascii="Arial" w:eastAsia="Cambria-Bold" w:hAnsi="Arial" w:cs="Arial"/>
                <w:bCs/>
                <w:i/>
                <w:lang w:eastAsia="en-GB"/>
              </w:rPr>
              <w:t>Symptomatic (e.g. bone pain and weight loss) and PSA ≥ 20, for fast track referral.</w:t>
            </w:r>
          </w:p>
          <w:p w:rsidR="005904BD" w:rsidRPr="005904BD" w:rsidRDefault="005904BD" w:rsidP="006776D0">
            <w:pPr>
              <w:widowControl w:val="0"/>
              <w:spacing w:line="276" w:lineRule="auto"/>
              <w:ind w:left="709"/>
              <w:rPr>
                <w:rFonts w:ascii="Arial" w:eastAsia="Cambria-Bold" w:hAnsi="Arial" w:cs="Arial"/>
                <w:bCs/>
                <w:i/>
                <w:lang w:eastAsia="en-GB"/>
              </w:rPr>
            </w:pPr>
          </w:p>
          <w:p w:rsidR="006865D3" w:rsidRPr="005904BD" w:rsidRDefault="005904BD" w:rsidP="006776D0">
            <w:pPr>
              <w:widowControl w:val="0"/>
              <w:spacing w:line="276" w:lineRule="auto"/>
              <w:ind w:left="720"/>
              <w:rPr>
                <w:rFonts w:ascii="Arial" w:eastAsia="Cambria-Bold" w:hAnsi="Arial" w:cs="Arial"/>
                <w:bCs/>
                <w:i/>
                <w:lang w:eastAsia="en-GB"/>
              </w:rPr>
            </w:pPr>
            <w:r w:rsidRPr="005904BD">
              <w:rPr>
                <w:rFonts w:ascii="Arial" w:eastAsia="Cambria-Bold" w:hAnsi="Arial" w:cs="Arial"/>
                <w:bCs/>
                <w:i/>
                <w:lang w:eastAsia="en-GB"/>
              </w:rPr>
              <w:t>The</w:t>
            </w:r>
            <w:r w:rsidRPr="005904BD">
              <w:rPr>
                <w:rFonts w:ascii="Arial" w:eastAsia="Cambria-Bold" w:hAnsi="Arial" w:cs="Arial"/>
                <w:b/>
                <w:bCs/>
                <w:i/>
                <w:lang w:eastAsia="en-GB"/>
              </w:rPr>
              <w:t xml:space="preserve"> </w:t>
            </w:r>
            <w:r w:rsidRPr="005904BD">
              <w:rPr>
                <w:rFonts w:ascii="Arial" w:eastAsia="Cambria-Bold" w:hAnsi="Arial" w:cs="Arial"/>
                <w:bCs/>
                <w:i/>
                <w:lang w:eastAsia="en-GB"/>
              </w:rPr>
              <w:t>PSA</w:t>
            </w:r>
            <w:r w:rsidRPr="005904BD">
              <w:rPr>
                <w:rFonts w:ascii="Arial" w:eastAsia="Cambria-Bold" w:hAnsi="Arial" w:cs="Arial"/>
                <w:b/>
                <w:bCs/>
                <w:i/>
                <w:lang w:eastAsia="en-GB"/>
              </w:rPr>
              <w:t xml:space="preserve"> </w:t>
            </w:r>
            <w:r w:rsidRPr="005904BD">
              <w:rPr>
                <w:rFonts w:ascii="Arial" w:eastAsia="Cambria-Bold" w:hAnsi="Arial" w:cs="Arial"/>
                <w:bCs/>
                <w:i/>
                <w:lang w:eastAsia="en-GB"/>
              </w:rPr>
              <w:t>test</w:t>
            </w:r>
            <w:r w:rsidRPr="005904BD">
              <w:rPr>
                <w:rFonts w:ascii="Arial" w:eastAsia="Cambria-Bold" w:hAnsi="Arial" w:cs="Arial"/>
                <w:b/>
                <w:bCs/>
                <w:i/>
                <w:lang w:eastAsia="en-GB"/>
              </w:rPr>
              <w:t xml:space="preserve"> </w:t>
            </w:r>
            <w:r w:rsidRPr="005904BD">
              <w:rPr>
                <w:rFonts w:ascii="Arial" w:eastAsia="Cambria-Bold" w:hAnsi="Arial" w:cs="Arial"/>
                <w:bCs/>
                <w:i/>
                <w:lang w:eastAsia="en-GB"/>
              </w:rPr>
              <w:t>should</w:t>
            </w:r>
            <w:r w:rsidRPr="005904BD">
              <w:rPr>
                <w:rFonts w:ascii="Arial" w:eastAsia="Cambria-Bold" w:hAnsi="Arial" w:cs="Arial"/>
                <w:b/>
                <w:bCs/>
                <w:i/>
                <w:lang w:eastAsia="en-GB"/>
              </w:rPr>
              <w:t xml:space="preserve"> </w:t>
            </w:r>
            <w:r w:rsidRPr="005904BD">
              <w:rPr>
                <w:rFonts w:ascii="Arial" w:eastAsia="Cambria-Bold" w:hAnsi="Arial" w:cs="Arial"/>
                <w:bCs/>
                <w:i/>
                <w:lang w:eastAsia="en-GB"/>
              </w:rPr>
              <w:t>be</w:t>
            </w:r>
            <w:r w:rsidRPr="005904BD">
              <w:rPr>
                <w:rFonts w:ascii="Arial" w:eastAsia="Cambria-Bold" w:hAnsi="Arial" w:cs="Arial"/>
                <w:b/>
                <w:bCs/>
                <w:i/>
                <w:lang w:eastAsia="en-GB"/>
              </w:rPr>
              <w:t xml:space="preserve"> </w:t>
            </w:r>
            <w:r w:rsidRPr="005904BD">
              <w:rPr>
                <w:rFonts w:ascii="Arial" w:eastAsia="Cambria-Bold" w:hAnsi="Arial" w:cs="Arial"/>
                <w:bCs/>
                <w:i/>
                <w:lang w:eastAsia="en-GB"/>
              </w:rPr>
              <w:t>postponed</w:t>
            </w:r>
            <w:r w:rsidRPr="005904BD">
              <w:rPr>
                <w:rFonts w:ascii="Arial" w:eastAsia="Cambria-Bold" w:hAnsi="Arial" w:cs="Arial"/>
                <w:b/>
                <w:bCs/>
                <w:i/>
                <w:lang w:eastAsia="en-GB"/>
              </w:rPr>
              <w:t xml:space="preserve"> </w:t>
            </w:r>
            <w:r w:rsidRPr="005904BD">
              <w:rPr>
                <w:rFonts w:ascii="Arial" w:eastAsia="Cambria-Bold" w:hAnsi="Arial" w:cs="Arial"/>
                <w:bCs/>
                <w:i/>
                <w:lang w:eastAsia="en-GB"/>
              </w:rPr>
              <w:t>for</w:t>
            </w:r>
            <w:r w:rsidRPr="005904BD">
              <w:rPr>
                <w:rFonts w:ascii="Arial" w:eastAsia="Cambria-Bold" w:hAnsi="Arial" w:cs="Arial"/>
                <w:b/>
                <w:bCs/>
                <w:i/>
                <w:lang w:eastAsia="en-GB"/>
              </w:rPr>
              <w:t xml:space="preserve"> </w:t>
            </w:r>
            <w:r w:rsidRPr="005904BD">
              <w:rPr>
                <w:rFonts w:ascii="Arial" w:eastAsia="Cambria-Bold" w:hAnsi="Arial" w:cs="Arial"/>
                <w:bCs/>
                <w:i/>
                <w:lang w:eastAsia="en-GB"/>
              </w:rPr>
              <w:t>at</w:t>
            </w:r>
            <w:r w:rsidRPr="005904BD">
              <w:rPr>
                <w:rFonts w:ascii="Arial" w:eastAsia="Cambria-Bold" w:hAnsi="Arial" w:cs="Arial"/>
                <w:b/>
                <w:bCs/>
                <w:i/>
                <w:lang w:eastAsia="en-GB"/>
              </w:rPr>
              <w:t xml:space="preserve"> </w:t>
            </w:r>
            <w:r w:rsidRPr="005904BD">
              <w:rPr>
                <w:rFonts w:ascii="Arial" w:eastAsia="Cambria-Bold" w:hAnsi="Arial" w:cs="Arial"/>
                <w:bCs/>
                <w:i/>
                <w:lang w:eastAsia="en-GB"/>
              </w:rPr>
              <w:t>least</w:t>
            </w:r>
            <w:r w:rsidRPr="005904BD">
              <w:rPr>
                <w:rFonts w:ascii="Arial" w:eastAsia="Cambria-Bold" w:hAnsi="Arial" w:cs="Arial"/>
                <w:b/>
                <w:bCs/>
                <w:i/>
                <w:lang w:eastAsia="en-GB"/>
              </w:rPr>
              <w:t xml:space="preserve"> </w:t>
            </w:r>
            <w:r w:rsidRPr="005904BD">
              <w:rPr>
                <w:rFonts w:ascii="Arial" w:eastAsia="Cambria-Bold" w:hAnsi="Arial" w:cs="Arial"/>
                <w:bCs/>
                <w:i/>
                <w:lang w:eastAsia="en-GB"/>
              </w:rPr>
              <w:t>1</w:t>
            </w:r>
            <w:r w:rsidRPr="005904BD">
              <w:rPr>
                <w:rFonts w:ascii="Arial" w:eastAsia="Cambria-Bold" w:hAnsi="Arial" w:cs="Arial"/>
                <w:b/>
                <w:bCs/>
                <w:i/>
                <w:lang w:eastAsia="en-GB"/>
              </w:rPr>
              <w:t xml:space="preserve"> </w:t>
            </w:r>
            <w:r w:rsidRPr="005904BD">
              <w:rPr>
                <w:rFonts w:ascii="Arial" w:eastAsia="Cambria-Bold" w:hAnsi="Arial" w:cs="Arial"/>
                <w:bCs/>
                <w:i/>
                <w:lang w:eastAsia="en-GB"/>
              </w:rPr>
              <w:t>month</w:t>
            </w:r>
            <w:r w:rsidRPr="005904BD">
              <w:rPr>
                <w:rFonts w:ascii="Arial" w:eastAsia="Cambria-Bold" w:hAnsi="Arial" w:cs="Arial"/>
                <w:b/>
                <w:bCs/>
                <w:i/>
                <w:lang w:eastAsia="en-GB"/>
              </w:rPr>
              <w:t xml:space="preserve"> </w:t>
            </w:r>
            <w:r w:rsidRPr="005904BD">
              <w:rPr>
                <w:rFonts w:ascii="Arial" w:eastAsia="Cambria-Bold" w:hAnsi="Arial" w:cs="Arial"/>
                <w:bCs/>
                <w:i/>
                <w:u w:val="single"/>
                <w:lang w:eastAsia="en-GB"/>
              </w:rPr>
              <w:t>after</w:t>
            </w:r>
            <w:r w:rsidRPr="005904BD">
              <w:rPr>
                <w:rFonts w:ascii="Arial" w:eastAsia="Cambria-Bold" w:hAnsi="Arial" w:cs="Arial"/>
                <w:b/>
                <w:bCs/>
                <w:i/>
                <w:lang w:eastAsia="en-GB"/>
              </w:rPr>
              <w:t xml:space="preserve"> </w:t>
            </w:r>
            <w:r w:rsidRPr="005904BD">
              <w:rPr>
                <w:rFonts w:ascii="Arial" w:eastAsia="Cambria-Bold" w:hAnsi="Arial" w:cs="Arial"/>
                <w:bCs/>
                <w:i/>
                <w:lang w:eastAsia="en-GB"/>
              </w:rPr>
              <w:t>treatment</w:t>
            </w:r>
            <w:r w:rsidRPr="005904BD">
              <w:rPr>
                <w:rFonts w:ascii="Arial" w:eastAsia="Cambria-Bold" w:hAnsi="Arial" w:cs="Arial"/>
                <w:b/>
                <w:bCs/>
                <w:i/>
                <w:lang w:eastAsia="en-GB"/>
              </w:rPr>
              <w:t xml:space="preserve"> </w:t>
            </w:r>
            <w:r w:rsidRPr="005904BD">
              <w:rPr>
                <w:rFonts w:ascii="Arial" w:eastAsia="Cambria-Bold" w:hAnsi="Arial" w:cs="Arial"/>
                <w:bCs/>
                <w:i/>
                <w:lang w:eastAsia="en-GB"/>
              </w:rPr>
              <w:t>of</w:t>
            </w:r>
            <w:r w:rsidRPr="005904BD">
              <w:rPr>
                <w:rFonts w:ascii="Arial" w:eastAsia="Cambria-Bold" w:hAnsi="Arial" w:cs="Arial"/>
                <w:b/>
                <w:bCs/>
                <w:i/>
                <w:lang w:eastAsia="en-GB"/>
              </w:rPr>
              <w:t xml:space="preserve"> </w:t>
            </w:r>
            <w:r w:rsidRPr="005904BD">
              <w:rPr>
                <w:rFonts w:ascii="Arial" w:eastAsia="Cambria-Bold" w:hAnsi="Arial" w:cs="Arial"/>
                <w:bCs/>
                <w:i/>
                <w:lang w:eastAsia="en-GB"/>
              </w:rPr>
              <w:t>a</w:t>
            </w:r>
            <w:r w:rsidRPr="005904BD">
              <w:rPr>
                <w:rFonts w:ascii="Arial" w:eastAsia="Cambria-Bold" w:hAnsi="Arial" w:cs="Arial"/>
                <w:b/>
                <w:bCs/>
                <w:i/>
                <w:lang w:eastAsia="en-GB"/>
              </w:rPr>
              <w:t xml:space="preserve"> </w:t>
            </w:r>
            <w:r w:rsidRPr="005904BD">
              <w:rPr>
                <w:rFonts w:ascii="Arial" w:eastAsia="Cambria-Bold" w:hAnsi="Arial" w:cs="Arial"/>
                <w:bCs/>
                <w:i/>
                <w:lang w:eastAsia="en-GB"/>
              </w:rPr>
              <w:t>UTI. In patients compromised by co-morbidities or with a &lt;10 year life-expectancy, a discussion with the patient or carers and/or urologist may be more appropriate.</w:t>
            </w:r>
          </w:p>
        </w:tc>
      </w:tr>
    </w:tbl>
    <w:p w:rsidR="001C1102" w:rsidRPr="001C1102" w:rsidRDefault="001C1102" w:rsidP="001C1102">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5904BD" w:rsidRPr="005904BD" w:rsidTr="001E3997">
        <w:trPr>
          <w:trHeight w:val="654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5904BD" w:rsidRPr="001C1102" w:rsidRDefault="005904BD" w:rsidP="006776D0">
            <w:pPr>
              <w:widowControl w:val="0"/>
              <w:spacing w:line="276" w:lineRule="auto"/>
              <w:rPr>
                <w:rFonts w:ascii="Arial" w:hAnsi="Arial" w:cs="Arial"/>
                <w:lang w:eastAsia="en-GB"/>
              </w:rPr>
            </w:pPr>
            <w:r w:rsidRPr="001C1102">
              <w:rPr>
                <w:rFonts w:ascii="Arial" w:hAnsi="Arial" w:cs="Arial"/>
                <w:b/>
                <w:lang w:eastAsia="en-GB"/>
              </w:rPr>
              <w:t>BLADDER AND RENAL CANCER</w:t>
            </w:r>
          </w:p>
          <w:p w:rsidR="005904BD" w:rsidRPr="001C1102" w:rsidRDefault="005904BD" w:rsidP="006776D0">
            <w:pPr>
              <w:widowControl w:val="0"/>
              <w:shd w:val="clear" w:color="auto" w:fill="BFBFBF"/>
              <w:rPr>
                <w:rFonts w:ascii="Arial" w:hAnsi="Arial" w:cs="Arial"/>
                <w:lang w:eastAsia="en-GB"/>
              </w:rPr>
            </w:pPr>
            <w:r w:rsidRPr="001C1102">
              <w:rPr>
                <w:rFonts w:ascii="Arial" w:hAnsi="Arial" w:cs="Arial"/>
                <w:sz w:val="22"/>
                <w:szCs w:val="22"/>
                <w:shd w:val="clear" w:color="auto" w:fill="BFBFBF"/>
                <w:lang w:eastAsia="en-GB"/>
              </w:rPr>
              <w:fldChar w:fldCharType="begin">
                <w:ffData>
                  <w:name w:val="Check18"/>
                  <w:enabled/>
                  <w:calcOnExit w:val="0"/>
                  <w:checkBox>
                    <w:sizeAuto/>
                    <w:default w:val="0"/>
                  </w:checkBox>
                </w:ffData>
              </w:fldChar>
            </w:r>
            <w:r w:rsidRPr="001C1102">
              <w:rPr>
                <w:rFonts w:ascii="Arial" w:hAnsi="Arial" w:cs="Arial"/>
                <w:shd w:val="clear" w:color="auto" w:fill="BFBFBF"/>
                <w:lang w:eastAsia="en-GB"/>
              </w:rPr>
              <w:instrText xml:space="preserve"> FORMCHECKBOX </w:instrText>
            </w:r>
            <w:r w:rsidR="00D347F2">
              <w:rPr>
                <w:rFonts w:ascii="Arial" w:hAnsi="Arial" w:cs="Arial"/>
                <w:sz w:val="22"/>
                <w:szCs w:val="22"/>
                <w:shd w:val="clear" w:color="auto" w:fill="BFBFBF"/>
                <w:lang w:eastAsia="en-GB"/>
              </w:rPr>
            </w:r>
            <w:r w:rsidR="00D347F2">
              <w:rPr>
                <w:rFonts w:ascii="Arial" w:hAnsi="Arial" w:cs="Arial"/>
                <w:sz w:val="22"/>
                <w:szCs w:val="22"/>
                <w:shd w:val="clear" w:color="auto" w:fill="BFBFBF"/>
                <w:lang w:eastAsia="en-GB"/>
              </w:rPr>
              <w:fldChar w:fldCharType="separate"/>
            </w:r>
            <w:r w:rsidRPr="001C1102">
              <w:rPr>
                <w:rFonts w:ascii="Arial" w:hAnsi="Arial" w:cs="Arial"/>
                <w:sz w:val="22"/>
                <w:szCs w:val="22"/>
                <w:shd w:val="clear" w:color="auto" w:fill="BFBFBF"/>
                <w:lang w:eastAsia="en-GB"/>
              </w:rPr>
              <w:fldChar w:fldCharType="end"/>
            </w:r>
            <w:r w:rsidRPr="001C1102">
              <w:rPr>
                <w:rFonts w:ascii="Arial" w:hAnsi="Arial" w:cs="Arial"/>
                <w:shd w:val="clear" w:color="auto" w:fill="BFBFBF"/>
                <w:lang w:eastAsia="en-GB"/>
              </w:rPr>
              <w:t xml:space="preserve"> </w:t>
            </w:r>
            <w:r w:rsidRPr="001C1102">
              <w:rPr>
                <w:rFonts w:ascii="Arial" w:hAnsi="Arial" w:cs="Arial"/>
                <w:b/>
                <w:shd w:val="clear" w:color="auto" w:fill="BFBFBF"/>
                <w:lang w:eastAsia="en-GB"/>
              </w:rPr>
              <w:t>Unexplained</w:t>
            </w:r>
            <w:r w:rsidRPr="001C1102">
              <w:rPr>
                <w:rFonts w:ascii="Arial" w:hAnsi="Arial" w:cs="Arial"/>
                <w:shd w:val="clear" w:color="auto" w:fill="BFBFBF"/>
                <w:lang w:eastAsia="en-GB"/>
              </w:rPr>
              <w:t xml:space="preserve"> v</w:t>
            </w:r>
            <w:r w:rsidRPr="001C1102">
              <w:rPr>
                <w:rFonts w:ascii="Arial" w:hAnsi="Arial" w:cs="Arial"/>
                <w:b/>
                <w:shd w:val="clear" w:color="auto" w:fill="BFBFBF"/>
                <w:lang w:eastAsia="en-GB"/>
              </w:rPr>
              <w:t>isible haematuria in adults without UTI.</w:t>
            </w:r>
          </w:p>
          <w:p w:rsidR="006776D0" w:rsidRDefault="005904BD" w:rsidP="006776D0">
            <w:pPr>
              <w:widowControl w:val="0"/>
              <w:spacing w:line="276" w:lineRule="auto"/>
              <w:ind w:left="284"/>
              <w:rPr>
                <w:rFonts w:ascii="Arial" w:hAnsi="Arial" w:cs="Arial"/>
                <w:i/>
                <w:color w:val="222222"/>
                <w:shd w:val="clear" w:color="auto" w:fill="FFFFFF"/>
                <w:lang w:eastAsia="en-GB"/>
              </w:rPr>
            </w:pPr>
            <w:r w:rsidRPr="001C1102">
              <w:rPr>
                <w:rFonts w:ascii="Arial" w:eastAsia="Cambria-Bold" w:hAnsi="Arial" w:cs="Arial"/>
                <w:bCs/>
                <w:i/>
                <w:lang w:eastAsia="en-GB"/>
              </w:rPr>
              <w:t>‘Unexplained’ haematuria refers to patients where UTI and urinary stone disease have been excluded</w:t>
            </w:r>
            <w:r w:rsidRPr="001C1102">
              <w:rPr>
                <w:rFonts w:ascii="Arial" w:hAnsi="Arial" w:cs="Arial"/>
                <w:i/>
                <w:color w:val="222222"/>
                <w:shd w:val="clear" w:color="auto" w:fill="FFFFFF"/>
                <w:lang w:eastAsia="en-GB"/>
              </w:rPr>
              <w:t xml:space="preserve">. </w:t>
            </w:r>
          </w:p>
          <w:p w:rsidR="005904BD" w:rsidRDefault="005904BD" w:rsidP="006776D0">
            <w:pPr>
              <w:widowControl w:val="0"/>
              <w:ind w:left="284"/>
              <w:rPr>
                <w:rFonts w:ascii="Arial" w:hAnsi="Arial" w:cs="Arial"/>
                <w:color w:val="222222"/>
                <w:shd w:val="clear" w:color="auto" w:fill="FFFFFF"/>
                <w:lang w:eastAsia="en-GB"/>
              </w:rPr>
            </w:pPr>
            <w:ins w:id="11" w:author="Katherine Warren (Urology)" w:date="2016-11-03T16:28:00Z">
              <w:r w:rsidRPr="001C1102">
                <w:rPr>
                  <w:rFonts w:ascii="Arial" w:hAnsi="Arial" w:cs="Arial"/>
                  <w:color w:val="222222"/>
                  <w:shd w:val="clear" w:color="auto" w:fill="FFFFFF"/>
                  <w:lang w:eastAsia="en-GB"/>
                </w:rPr>
                <w:t>P</w:t>
              </w:r>
            </w:ins>
            <w:r w:rsidRPr="001C1102">
              <w:rPr>
                <w:rFonts w:ascii="Arial" w:hAnsi="Arial" w:cs="Arial"/>
                <w:color w:val="222222"/>
                <w:shd w:val="clear" w:color="auto" w:fill="FFFFFF"/>
                <w:lang w:eastAsia="en-GB"/>
              </w:rPr>
              <w:t xml:space="preserve">atients &lt; 45 years with unexplained visible haematuria may be referred for </w:t>
            </w:r>
            <w:r w:rsidRPr="001C1102">
              <w:rPr>
                <w:rFonts w:ascii="Arial" w:hAnsi="Arial" w:cs="Arial"/>
                <w:color w:val="222222"/>
                <w:u w:val="single"/>
                <w:shd w:val="clear" w:color="auto" w:fill="FFFFFF"/>
                <w:lang w:eastAsia="en-GB"/>
              </w:rPr>
              <w:t>prompt assessment</w:t>
            </w:r>
            <w:r w:rsidRPr="001C1102">
              <w:rPr>
                <w:rFonts w:ascii="Arial" w:hAnsi="Arial" w:cs="Arial"/>
                <w:color w:val="222222"/>
                <w:shd w:val="clear" w:color="auto" w:fill="FFFFFF"/>
                <w:lang w:eastAsia="en-GB"/>
              </w:rPr>
              <w:t xml:space="preserve"> using alternate referral routes. Those </w:t>
            </w:r>
            <w:r w:rsidRPr="001C1102">
              <w:rPr>
                <w:rFonts w:ascii="Arial" w:hAnsi="Arial" w:cs="Arial"/>
                <w:lang w:eastAsia="en-GB"/>
              </w:rPr>
              <w:t>≥</w:t>
            </w:r>
            <w:r w:rsidRPr="001C1102">
              <w:rPr>
                <w:rFonts w:ascii="Arial" w:hAnsi="Arial" w:cs="Arial"/>
                <w:color w:val="222222"/>
                <w:shd w:val="clear" w:color="auto" w:fill="FFFFFF"/>
                <w:lang w:eastAsia="en-GB"/>
              </w:rPr>
              <w:t xml:space="preserve"> 45 years should be referred as a 2WW.</w:t>
            </w:r>
          </w:p>
          <w:p w:rsidR="006776D0" w:rsidRPr="006776D0" w:rsidRDefault="006776D0" w:rsidP="006776D0">
            <w:pPr>
              <w:widowControl w:val="0"/>
              <w:ind w:left="284"/>
              <w:rPr>
                <w:rFonts w:ascii="Arial" w:hAnsi="Arial" w:cs="Arial"/>
                <w:i/>
                <w:color w:val="222222"/>
                <w:shd w:val="clear" w:color="auto" w:fill="FFFFFF"/>
                <w:lang w:eastAsia="en-GB"/>
              </w:rPr>
            </w:pPr>
          </w:p>
          <w:p w:rsidR="005904BD" w:rsidRPr="001C1102" w:rsidRDefault="005904BD" w:rsidP="006776D0">
            <w:pPr>
              <w:widowControl w:val="0"/>
              <w:shd w:val="clear" w:color="auto" w:fill="BFBFBF"/>
              <w:spacing w:line="276" w:lineRule="auto"/>
              <w:rPr>
                <w:rFonts w:ascii="Arial" w:hAnsi="Arial" w:cs="Arial"/>
                <w:lang w:eastAsia="en-GB"/>
              </w:rPr>
            </w:pPr>
            <w:r w:rsidRPr="001C1102">
              <w:rPr>
                <w:rFonts w:ascii="Arial" w:hAnsi="Arial" w:cs="Arial"/>
                <w:sz w:val="22"/>
                <w:szCs w:val="22"/>
                <w:lang w:eastAsia="en-GB"/>
              </w:rPr>
              <w:fldChar w:fldCharType="begin">
                <w:ffData>
                  <w:name w:val="Check18"/>
                  <w:enabled/>
                  <w:calcOnExit w:val="0"/>
                  <w:checkBox>
                    <w:sizeAuto/>
                    <w:default w:val="0"/>
                  </w:checkBox>
                </w:ffData>
              </w:fldChar>
            </w:r>
            <w:r w:rsidRPr="001C1102">
              <w:rPr>
                <w:rFonts w:ascii="Arial" w:hAnsi="Arial" w:cs="Arial"/>
                <w:lang w:eastAsia="en-GB"/>
              </w:rPr>
              <w:instrText xml:space="preserve"> FORMCHECKBOX </w:instrText>
            </w:r>
            <w:r w:rsidR="00D347F2">
              <w:rPr>
                <w:rFonts w:ascii="Arial" w:hAnsi="Arial" w:cs="Arial"/>
                <w:sz w:val="22"/>
                <w:szCs w:val="22"/>
                <w:lang w:eastAsia="en-GB"/>
              </w:rPr>
            </w:r>
            <w:r w:rsidR="00D347F2">
              <w:rPr>
                <w:rFonts w:ascii="Arial" w:hAnsi="Arial" w:cs="Arial"/>
                <w:sz w:val="22"/>
                <w:szCs w:val="22"/>
                <w:lang w:eastAsia="en-GB"/>
              </w:rPr>
              <w:fldChar w:fldCharType="separate"/>
            </w:r>
            <w:r w:rsidRPr="001C1102">
              <w:rPr>
                <w:rFonts w:ascii="Arial" w:hAnsi="Arial" w:cs="Arial"/>
                <w:sz w:val="22"/>
                <w:szCs w:val="22"/>
                <w:lang w:eastAsia="en-GB"/>
              </w:rPr>
              <w:fldChar w:fldCharType="end"/>
            </w:r>
            <w:r w:rsidRPr="001C1102">
              <w:rPr>
                <w:rFonts w:ascii="Arial" w:hAnsi="Arial" w:cs="Arial"/>
                <w:lang w:eastAsia="en-GB"/>
              </w:rPr>
              <w:t xml:space="preserve"> </w:t>
            </w:r>
            <w:r w:rsidRPr="001C1102">
              <w:rPr>
                <w:rFonts w:ascii="Arial" w:hAnsi="Arial" w:cs="Arial"/>
                <w:b/>
                <w:lang w:eastAsia="en-GB"/>
              </w:rPr>
              <w:t>Visible haematuria in adults that persists or recurs after successful treatment of a UTI.</w:t>
            </w:r>
          </w:p>
          <w:p w:rsidR="005904BD" w:rsidRDefault="005904BD" w:rsidP="006776D0">
            <w:pPr>
              <w:widowControl w:val="0"/>
              <w:ind w:left="284"/>
              <w:rPr>
                <w:rFonts w:ascii="Arial" w:hAnsi="Arial" w:cs="Arial"/>
                <w:color w:val="222222"/>
                <w:shd w:val="clear" w:color="auto" w:fill="FFFFFF"/>
                <w:lang w:eastAsia="en-GB"/>
              </w:rPr>
            </w:pPr>
            <w:ins w:id="12" w:author="Katherine Warren (Urology)" w:date="2016-11-03T16:28:00Z">
              <w:r w:rsidRPr="001C1102">
                <w:rPr>
                  <w:rFonts w:ascii="Arial" w:hAnsi="Arial" w:cs="Arial"/>
                  <w:color w:val="222222"/>
                  <w:shd w:val="clear" w:color="auto" w:fill="FFFFFF"/>
                  <w:lang w:eastAsia="en-GB"/>
                </w:rPr>
                <w:t>P</w:t>
              </w:r>
            </w:ins>
            <w:r w:rsidRPr="001C1102">
              <w:rPr>
                <w:rFonts w:ascii="Arial" w:hAnsi="Arial" w:cs="Arial"/>
                <w:color w:val="222222"/>
                <w:shd w:val="clear" w:color="auto" w:fill="FFFFFF"/>
                <w:lang w:eastAsia="en-GB"/>
              </w:rPr>
              <w:t xml:space="preserve">atients &lt; 45 years with unexplained visible haematuria may be referred for </w:t>
            </w:r>
            <w:r w:rsidRPr="001C1102">
              <w:rPr>
                <w:rFonts w:ascii="Arial" w:hAnsi="Arial" w:cs="Arial"/>
                <w:color w:val="222222"/>
                <w:u w:val="single"/>
                <w:shd w:val="clear" w:color="auto" w:fill="FFFFFF"/>
                <w:lang w:eastAsia="en-GB"/>
              </w:rPr>
              <w:t>prompt assessment</w:t>
            </w:r>
            <w:r w:rsidRPr="001C1102">
              <w:rPr>
                <w:rFonts w:ascii="Arial" w:hAnsi="Arial" w:cs="Arial"/>
                <w:color w:val="222222"/>
                <w:shd w:val="clear" w:color="auto" w:fill="FFFFFF"/>
                <w:lang w:eastAsia="en-GB"/>
              </w:rPr>
              <w:t xml:space="preserve"> using alternate referral routes. Those </w:t>
            </w:r>
            <w:r w:rsidRPr="001C1102">
              <w:rPr>
                <w:rFonts w:ascii="Arial" w:hAnsi="Arial" w:cs="Arial"/>
                <w:lang w:eastAsia="en-GB"/>
              </w:rPr>
              <w:t>≥</w:t>
            </w:r>
            <w:r w:rsidRPr="001C1102">
              <w:rPr>
                <w:rFonts w:ascii="Arial" w:hAnsi="Arial" w:cs="Arial"/>
                <w:color w:val="222222"/>
                <w:shd w:val="clear" w:color="auto" w:fill="FFFFFF"/>
                <w:lang w:eastAsia="en-GB"/>
              </w:rPr>
              <w:t xml:space="preserve"> 45 years should be referred as a 2WW.</w:t>
            </w:r>
          </w:p>
          <w:p w:rsidR="006776D0" w:rsidRPr="001C1102" w:rsidRDefault="006776D0" w:rsidP="006776D0">
            <w:pPr>
              <w:widowControl w:val="0"/>
              <w:ind w:left="284"/>
              <w:rPr>
                <w:ins w:id="13" w:author="Katherine Warren (Urology)" w:date="2016-11-03T16:28:00Z"/>
                <w:rFonts w:ascii="Arial" w:hAnsi="Arial" w:cs="Arial"/>
                <w:color w:val="222222"/>
                <w:shd w:val="clear" w:color="auto" w:fill="FFFFFF"/>
                <w:lang w:eastAsia="en-GB"/>
              </w:rPr>
            </w:pPr>
          </w:p>
          <w:p w:rsidR="005904BD" w:rsidRPr="001C1102" w:rsidRDefault="005904BD" w:rsidP="006776D0">
            <w:pPr>
              <w:widowControl w:val="0"/>
              <w:shd w:val="clear" w:color="auto" w:fill="BFBFBF"/>
              <w:spacing w:line="276" w:lineRule="auto"/>
              <w:rPr>
                <w:rFonts w:ascii="Arial" w:hAnsi="Arial" w:cs="Arial"/>
                <w:b/>
                <w:lang w:eastAsia="en-GB"/>
              </w:rPr>
            </w:pPr>
            <w:r w:rsidRPr="001C1102">
              <w:rPr>
                <w:rFonts w:ascii="Arial" w:hAnsi="Arial" w:cs="Arial"/>
                <w:sz w:val="22"/>
                <w:szCs w:val="22"/>
                <w:lang w:eastAsia="en-GB"/>
              </w:rPr>
              <w:fldChar w:fldCharType="begin">
                <w:ffData>
                  <w:name w:val="Check18"/>
                  <w:enabled/>
                  <w:calcOnExit w:val="0"/>
                  <w:checkBox>
                    <w:sizeAuto/>
                    <w:default w:val="0"/>
                  </w:checkBox>
                </w:ffData>
              </w:fldChar>
            </w:r>
            <w:r w:rsidRPr="001C1102">
              <w:rPr>
                <w:rFonts w:ascii="Arial" w:hAnsi="Arial" w:cs="Arial"/>
                <w:lang w:eastAsia="en-GB"/>
              </w:rPr>
              <w:instrText xml:space="preserve"> FORMCHECKBOX </w:instrText>
            </w:r>
            <w:r w:rsidR="00D347F2">
              <w:rPr>
                <w:rFonts w:ascii="Arial" w:hAnsi="Arial" w:cs="Arial"/>
                <w:sz w:val="22"/>
                <w:szCs w:val="22"/>
                <w:lang w:eastAsia="en-GB"/>
              </w:rPr>
            </w:r>
            <w:r w:rsidR="00D347F2">
              <w:rPr>
                <w:rFonts w:ascii="Arial" w:hAnsi="Arial" w:cs="Arial"/>
                <w:sz w:val="22"/>
                <w:szCs w:val="22"/>
                <w:lang w:eastAsia="en-GB"/>
              </w:rPr>
              <w:fldChar w:fldCharType="separate"/>
            </w:r>
            <w:r w:rsidRPr="001C1102">
              <w:rPr>
                <w:rFonts w:ascii="Arial" w:hAnsi="Arial" w:cs="Arial"/>
                <w:sz w:val="22"/>
                <w:szCs w:val="22"/>
                <w:lang w:eastAsia="en-GB"/>
              </w:rPr>
              <w:fldChar w:fldCharType="end"/>
            </w:r>
            <w:r w:rsidRPr="001C1102">
              <w:rPr>
                <w:rFonts w:ascii="Arial" w:hAnsi="Arial" w:cs="Arial"/>
                <w:lang w:eastAsia="en-GB"/>
              </w:rPr>
              <w:t xml:space="preserve"> </w:t>
            </w:r>
            <w:r w:rsidRPr="001C1102">
              <w:rPr>
                <w:rFonts w:ascii="Arial" w:hAnsi="Arial" w:cs="Arial"/>
                <w:b/>
                <w:lang w:eastAsia="en-GB"/>
              </w:rPr>
              <w:t>Non-visible haematuria (age ≥ 60 years) with either dysuria or a raised white cell count (WCC).</w:t>
            </w:r>
          </w:p>
          <w:p w:rsidR="005904BD" w:rsidRPr="001C1102" w:rsidRDefault="005904BD" w:rsidP="006776D0">
            <w:pPr>
              <w:widowControl w:val="0"/>
              <w:spacing w:line="360" w:lineRule="auto"/>
              <w:ind w:left="284"/>
              <w:rPr>
                <w:rFonts w:ascii="Arial" w:hAnsi="Arial" w:cs="Arial"/>
                <w:i/>
                <w:color w:val="222222"/>
                <w:shd w:val="clear" w:color="auto" w:fill="FFFFFF"/>
                <w:lang w:eastAsia="en-GB"/>
              </w:rPr>
            </w:pPr>
            <w:r w:rsidRPr="001C1102">
              <w:rPr>
                <w:rFonts w:ascii="Arial" w:eastAsia="Cambria-Bold" w:hAnsi="Arial" w:cs="Arial"/>
                <w:bCs/>
                <w:i/>
                <w:lang w:eastAsia="en-GB"/>
              </w:rPr>
              <w:t>This includes patients who are symptomatic or asymptomatic with a raised WCC with UTI excluded.</w:t>
            </w:r>
          </w:p>
          <w:p w:rsidR="005904BD" w:rsidRPr="001C1102" w:rsidRDefault="005904BD" w:rsidP="006776D0">
            <w:pPr>
              <w:widowControl w:val="0"/>
              <w:spacing w:line="276" w:lineRule="auto"/>
              <w:ind w:left="284"/>
              <w:rPr>
                <w:rFonts w:ascii="Arial" w:hAnsi="Arial" w:cs="Arial"/>
                <w:lang w:eastAsia="en-GB"/>
              </w:rPr>
            </w:pPr>
            <w:r w:rsidRPr="001C1102">
              <w:rPr>
                <w:rFonts w:ascii="Arial" w:hAnsi="Arial" w:cs="Arial"/>
                <w:lang w:eastAsia="en-GB"/>
              </w:rPr>
              <w:t xml:space="preserve">Dysuria              </w:t>
            </w:r>
            <w:r w:rsidRPr="001C1102">
              <w:rPr>
                <w:rFonts w:ascii="Arial" w:hAnsi="Arial" w:cs="Arial"/>
                <w:sz w:val="22"/>
                <w:szCs w:val="22"/>
                <w:lang w:eastAsia="en-GB"/>
              </w:rPr>
              <w:fldChar w:fldCharType="begin">
                <w:ffData>
                  <w:name w:val="Check45"/>
                  <w:enabled/>
                  <w:calcOnExit w:val="0"/>
                  <w:checkBox>
                    <w:sizeAuto/>
                    <w:default w:val="0"/>
                  </w:checkBox>
                </w:ffData>
              </w:fldChar>
            </w:r>
            <w:bookmarkStart w:id="14" w:name="Check45"/>
            <w:r w:rsidRPr="001C1102">
              <w:rPr>
                <w:rFonts w:ascii="Arial" w:hAnsi="Arial" w:cs="Arial"/>
                <w:lang w:eastAsia="en-GB"/>
              </w:rPr>
              <w:instrText xml:space="preserve"> FORMCHECKBOX </w:instrText>
            </w:r>
            <w:r w:rsidR="00D347F2">
              <w:rPr>
                <w:rFonts w:ascii="Arial" w:hAnsi="Arial" w:cs="Arial"/>
                <w:sz w:val="22"/>
                <w:szCs w:val="22"/>
                <w:lang w:eastAsia="en-GB"/>
              </w:rPr>
            </w:r>
            <w:r w:rsidR="00D347F2">
              <w:rPr>
                <w:rFonts w:ascii="Arial" w:hAnsi="Arial" w:cs="Arial"/>
                <w:sz w:val="22"/>
                <w:szCs w:val="22"/>
                <w:lang w:eastAsia="en-GB"/>
              </w:rPr>
              <w:fldChar w:fldCharType="separate"/>
            </w:r>
            <w:r w:rsidRPr="001C1102">
              <w:rPr>
                <w:rFonts w:ascii="Arial" w:hAnsi="Arial" w:cs="Arial"/>
                <w:sz w:val="22"/>
                <w:szCs w:val="22"/>
                <w:lang w:eastAsia="en-GB"/>
              </w:rPr>
              <w:fldChar w:fldCharType="end"/>
            </w:r>
            <w:bookmarkEnd w:id="14"/>
            <w:r w:rsidRPr="001C1102">
              <w:rPr>
                <w:rFonts w:ascii="Arial" w:hAnsi="Arial" w:cs="Arial"/>
                <w:lang w:eastAsia="en-GB"/>
              </w:rPr>
              <w:t xml:space="preserve"> Y   </w:t>
            </w:r>
            <w:r w:rsidRPr="001C1102">
              <w:rPr>
                <w:rFonts w:ascii="Arial" w:hAnsi="Arial" w:cs="Arial"/>
                <w:sz w:val="22"/>
                <w:szCs w:val="22"/>
                <w:lang w:eastAsia="en-GB"/>
              </w:rPr>
              <w:fldChar w:fldCharType="begin">
                <w:ffData>
                  <w:name w:val="Check46"/>
                  <w:enabled/>
                  <w:calcOnExit w:val="0"/>
                  <w:checkBox>
                    <w:sizeAuto/>
                    <w:default w:val="0"/>
                  </w:checkBox>
                </w:ffData>
              </w:fldChar>
            </w:r>
            <w:bookmarkStart w:id="15" w:name="Check46"/>
            <w:r w:rsidRPr="001C1102">
              <w:rPr>
                <w:rFonts w:ascii="Arial" w:hAnsi="Arial" w:cs="Arial"/>
                <w:lang w:eastAsia="en-GB"/>
              </w:rPr>
              <w:instrText xml:space="preserve"> FORMCHECKBOX </w:instrText>
            </w:r>
            <w:r w:rsidR="00D347F2">
              <w:rPr>
                <w:rFonts w:ascii="Arial" w:hAnsi="Arial" w:cs="Arial"/>
                <w:sz w:val="22"/>
                <w:szCs w:val="22"/>
                <w:lang w:eastAsia="en-GB"/>
              </w:rPr>
            </w:r>
            <w:r w:rsidR="00D347F2">
              <w:rPr>
                <w:rFonts w:ascii="Arial" w:hAnsi="Arial" w:cs="Arial"/>
                <w:sz w:val="22"/>
                <w:szCs w:val="22"/>
                <w:lang w:eastAsia="en-GB"/>
              </w:rPr>
              <w:fldChar w:fldCharType="separate"/>
            </w:r>
            <w:r w:rsidRPr="001C1102">
              <w:rPr>
                <w:rFonts w:ascii="Arial" w:hAnsi="Arial" w:cs="Arial"/>
                <w:sz w:val="22"/>
                <w:szCs w:val="22"/>
                <w:lang w:eastAsia="en-GB"/>
              </w:rPr>
              <w:fldChar w:fldCharType="end"/>
            </w:r>
            <w:bookmarkEnd w:id="15"/>
            <w:r w:rsidRPr="001C1102">
              <w:rPr>
                <w:rFonts w:ascii="Arial" w:hAnsi="Arial" w:cs="Arial"/>
                <w:lang w:eastAsia="en-GB"/>
              </w:rPr>
              <w:t xml:space="preserve"> N</w:t>
            </w:r>
          </w:p>
          <w:p w:rsidR="005904BD" w:rsidRPr="001C1102" w:rsidRDefault="005904BD" w:rsidP="006776D0">
            <w:pPr>
              <w:widowControl w:val="0"/>
              <w:spacing w:line="360" w:lineRule="auto"/>
              <w:ind w:left="284"/>
              <w:rPr>
                <w:rFonts w:ascii="Arial" w:hAnsi="Arial" w:cs="Arial"/>
                <w:lang w:eastAsia="en-GB"/>
              </w:rPr>
            </w:pPr>
            <w:r w:rsidRPr="001C1102">
              <w:rPr>
                <w:rFonts w:ascii="Arial" w:hAnsi="Arial" w:cs="Arial"/>
                <w:lang w:eastAsia="en-GB"/>
              </w:rPr>
              <w:t>WCC</w:t>
            </w:r>
            <w:r w:rsidR="006776D0">
              <w:rPr>
                <w:rFonts w:ascii="Arial" w:hAnsi="Arial" w:cs="Arial"/>
                <w:lang w:eastAsia="en-GB"/>
              </w:rPr>
              <w:t xml:space="preserve">: </w:t>
            </w:r>
            <w:r w:rsidR="006776D0" w:rsidRPr="00A11E5C">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eQBWAGEAbAB1AGUAPQAiACIAIABvAHUAdABwAHUAdABGAGkAZQBsAGQASQBkAHMAPQAiADYALAAx
ACIAIABvAHUAdABwAHUAdABGAGkAZQBsAGQAVwBpAGQAdABoAHMAPQAiADEAMAAwACwARAAiACAA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ZgBpAGwAdABlAHIAMAA6AEwAYQBzAHQAWABNAG8AbgB0AGgAcwA9ACIAMgAiACAAZgBpAGwAdABl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</w:fldData>
              </w:fldChar>
            </w:r>
            <w:r w:rsidR="006776D0" w:rsidRPr="00A11E5C">
              <w:rPr>
                <w:rFonts w:ascii="Arial" w:hAnsi="Arial" w:cs="Arial"/>
              </w:rPr>
              <w:instrText>ADDIN "&lt;Numerics&gt;"</w:instrText>
            </w:r>
            <w:r w:rsidR="006776D0" w:rsidRPr="00A11E5C">
              <w:rPr>
                <w:rFonts w:ascii="Arial" w:hAnsi="Arial" w:cs="Arial"/>
              </w:rPr>
            </w:r>
            <w:r w:rsidR="006776D0" w:rsidRPr="00A11E5C">
              <w:rPr>
                <w:rFonts w:ascii="Arial" w:hAnsi="Arial" w:cs="Arial"/>
              </w:rPr>
              <w:fldChar w:fldCharType="separate"/>
            </w:r>
            <w:r w:rsidR="006776D0">
              <w:rPr>
                <w:rFonts w:ascii="Arial" w:hAnsi="Arial" w:cs="Arial"/>
              </w:rPr>
              <w:t>&lt;Numerics&gt;</w:t>
            </w:r>
            <w:r w:rsidR="006776D0" w:rsidRPr="00A11E5C">
              <w:rPr>
                <w:rFonts w:ascii="Arial" w:hAnsi="Arial" w:cs="Arial"/>
              </w:rPr>
              <w:fldChar w:fldCharType="end"/>
            </w:r>
            <w:r w:rsidRPr="001C1102">
              <w:rPr>
                <w:rFonts w:ascii="Arial" w:hAnsi="Arial" w:cs="Arial"/>
                <w:lang w:eastAsia="en-GB"/>
              </w:rPr>
              <w:t xml:space="preserve"> </w:t>
            </w:r>
          </w:p>
          <w:p w:rsidR="005904BD" w:rsidRDefault="005904BD" w:rsidP="006776D0">
            <w:pPr>
              <w:widowControl w:val="0"/>
              <w:ind w:left="284"/>
              <w:rPr>
                <w:rFonts w:ascii="Arial" w:hAnsi="Arial" w:cs="Arial"/>
                <w:lang w:eastAsia="en-GB"/>
              </w:rPr>
            </w:pPr>
            <w:r w:rsidRPr="001C1102">
              <w:rPr>
                <w:rFonts w:ascii="Arial" w:hAnsi="Arial" w:cs="Arial"/>
                <w:b/>
                <w:lang w:eastAsia="en-GB"/>
              </w:rPr>
              <w:t>Asymptomatic non-visible haematuria</w:t>
            </w:r>
            <w:r w:rsidRPr="001C1102">
              <w:rPr>
                <w:rFonts w:ascii="Arial" w:hAnsi="Arial" w:cs="Arial"/>
                <w:lang w:eastAsia="en-GB"/>
              </w:rPr>
              <w:t xml:space="preserve"> should be discussed or referred for routine assessment using alternative referral routes as agreed locally.</w:t>
            </w:r>
          </w:p>
          <w:p w:rsidR="006776D0" w:rsidRPr="001C1102" w:rsidRDefault="006776D0" w:rsidP="006776D0">
            <w:pPr>
              <w:widowControl w:val="0"/>
              <w:ind w:left="720"/>
              <w:rPr>
                <w:rFonts w:ascii="Arial" w:hAnsi="Arial" w:cs="Arial"/>
                <w:lang w:eastAsia="en-GB"/>
              </w:rPr>
            </w:pPr>
          </w:p>
          <w:p w:rsidR="005904BD" w:rsidRPr="001C1102" w:rsidRDefault="005904BD" w:rsidP="006776D0">
            <w:pPr>
              <w:widowControl w:val="0"/>
              <w:shd w:val="clear" w:color="auto" w:fill="BFBFBF"/>
              <w:rPr>
                <w:rFonts w:ascii="Arial" w:eastAsia="Cambria-Bold" w:hAnsi="Arial" w:cs="Arial"/>
                <w:b/>
                <w:bCs/>
                <w:lang w:eastAsia="en-GB"/>
              </w:rPr>
            </w:pPr>
            <w:r w:rsidRPr="001C1102">
              <w:rPr>
                <w:rFonts w:ascii="Arial" w:hAnsi="Arial" w:cs="Arial"/>
                <w:sz w:val="22"/>
                <w:szCs w:val="22"/>
                <w:lang w:eastAsia="en-GB"/>
              </w:rPr>
              <w:fldChar w:fldCharType="begin">
                <w:ffData>
                  <w:name w:val="Check18"/>
                  <w:enabled/>
                  <w:calcOnExit w:val="0"/>
                  <w:checkBox>
                    <w:sizeAuto/>
                    <w:default w:val="0"/>
                  </w:checkBox>
                </w:ffData>
              </w:fldChar>
            </w:r>
            <w:r w:rsidRPr="001C1102">
              <w:rPr>
                <w:rFonts w:ascii="Arial" w:hAnsi="Arial" w:cs="Arial"/>
                <w:lang w:eastAsia="en-GB"/>
              </w:rPr>
              <w:instrText xml:space="preserve"> FORMCHECKBOX </w:instrText>
            </w:r>
            <w:r w:rsidR="00D347F2">
              <w:rPr>
                <w:rFonts w:ascii="Arial" w:hAnsi="Arial" w:cs="Arial"/>
                <w:sz w:val="22"/>
                <w:szCs w:val="22"/>
                <w:lang w:eastAsia="en-GB"/>
              </w:rPr>
            </w:r>
            <w:r w:rsidR="00D347F2">
              <w:rPr>
                <w:rFonts w:ascii="Arial" w:hAnsi="Arial" w:cs="Arial"/>
                <w:sz w:val="22"/>
                <w:szCs w:val="22"/>
                <w:lang w:eastAsia="en-GB"/>
              </w:rPr>
              <w:fldChar w:fldCharType="separate"/>
            </w:r>
            <w:r w:rsidRPr="001C1102">
              <w:rPr>
                <w:rFonts w:ascii="Arial" w:hAnsi="Arial" w:cs="Arial"/>
                <w:sz w:val="22"/>
                <w:szCs w:val="22"/>
                <w:lang w:eastAsia="en-GB"/>
              </w:rPr>
              <w:fldChar w:fldCharType="end"/>
            </w:r>
            <w:r w:rsidRPr="001C1102">
              <w:rPr>
                <w:rFonts w:ascii="Arial" w:hAnsi="Arial" w:cs="Arial"/>
                <w:lang w:eastAsia="en-GB"/>
              </w:rPr>
              <w:t xml:space="preserve"> </w:t>
            </w:r>
            <w:r w:rsidRPr="001C1102">
              <w:rPr>
                <w:rFonts w:ascii="Arial" w:eastAsia="Cambria-Bold" w:hAnsi="Arial" w:cs="Arial"/>
                <w:b/>
                <w:bCs/>
                <w:lang w:eastAsia="en-GB"/>
              </w:rPr>
              <w:t xml:space="preserve">A soft tissue mass </w:t>
            </w:r>
            <w:r w:rsidRPr="001C1102">
              <w:rPr>
                <w:rFonts w:ascii="Arial" w:eastAsia="Cambria-Bold" w:hAnsi="Arial" w:cs="Arial"/>
                <w:b/>
                <w:lang w:eastAsia="en-GB"/>
              </w:rPr>
              <w:t>identified</w:t>
            </w:r>
            <w:r w:rsidRPr="001C1102">
              <w:rPr>
                <w:rFonts w:ascii="Arial" w:eastAsia="Cambria-Bold" w:hAnsi="Arial" w:cs="Arial"/>
                <w:b/>
                <w:bCs/>
                <w:lang w:eastAsia="en-GB"/>
              </w:rPr>
              <w:t xml:space="preserve"> </w:t>
            </w:r>
            <w:r w:rsidRPr="001C1102">
              <w:rPr>
                <w:rFonts w:ascii="Arial" w:eastAsia="Cambria-Bold" w:hAnsi="Arial" w:cs="Arial"/>
                <w:b/>
                <w:lang w:eastAsia="en-GB"/>
              </w:rPr>
              <w:t>on</w:t>
            </w:r>
            <w:r w:rsidRPr="001C1102">
              <w:rPr>
                <w:rFonts w:ascii="Arial" w:eastAsia="Cambria-Bold" w:hAnsi="Arial" w:cs="Arial"/>
                <w:b/>
                <w:bCs/>
                <w:lang w:eastAsia="en-GB"/>
              </w:rPr>
              <w:t xml:space="preserve"> </w:t>
            </w:r>
            <w:r w:rsidRPr="001C1102">
              <w:rPr>
                <w:rFonts w:ascii="Arial" w:eastAsia="Cambria-Bold" w:hAnsi="Arial" w:cs="Arial"/>
                <w:b/>
                <w:lang w:eastAsia="en-GB"/>
              </w:rPr>
              <w:t xml:space="preserve">imaging that appears </w:t>
            </w:r>
            <w:r w:rsidRPr="001C1102">
              <w:rPr>
                <w:rFonts w:ascii="Arial" w:eastAsia="Cambria-Bold" w:hAnsi="Arial" w:cs="Arial"/>
                <w:b/>
                <w:bCs/>
                <w:lang w:eastAsia="en-GB"/>
              </w:rPr>
              <w:t>to arise from the urinary tract.</w:t>
            </w:r>
          </w:p>
          <w:p w:rsidR="005904BD" w:rsidRPr="001C1102" w:rsidRDefault="005904BD" w:rsidP="006776D0">
            <w:pPr>
              <w:widowControl w:val="0"/>
              <w:spacing w:line="360" w:lineRule="auto"/>
              <w:ind w:left="284"/>
              <w:rPr>
                <w:rFonts w:ascii="Arial" w:hAnsi="Arial" w:cs="Arial"/>
                <w:lang w:eastAsia="en-GB"/>
              </w:rPr>
            </w:pPr>
            <w:r w:rsidRPr="001C1102">
              <w:rPr>
                <w:rFonts w:ascii="Arial" w:hAnsi="Arial" w:cs="Arial"/>
                <w:lang w:eastAsia="en-GB"/>
              </w:rPr>
              <w:t>Please ensure that the following results are available by the time of review:</w:t>
            </w:r>
          </w:p>
          <w:p w:rsidR="005904BD" w:rsidRPr="006776D0" w:rsidRDefault="005904BD" w:rsidP="006776D0">
            <w:pPr>
              <w:widowControl w:val="0"/>
              <w:ind w:left="284"/>
              <w:rPr>
                <w:rFonts w:ascii="Arial" w:hAnsi="Arial" w:cs="Arial"/>
                <w:b/>
                <w:i/>
                <w:lang w:eastAsia="en-GB"/>
              </w:rPr>
            </w:pPr>
            <w:r w:rsidRPr="001C1102">
              <w:rPr>
                <w:rFonts w:ascii="Arial" w:hAnsi="Arial" w:cs="Arial"/>
                <w:lang w:eastAsia="en-GB"/>
              </w:rPr>
              <w:t xml:space="preserve">FBC </w:t>
            </w:r>
            <w:r w:rsidR="006776D0">
              <w:rPr>
                <w:rFonts w:ascii="Arial" w:hAnsi="Arial" w:cs="Arial"/>
                <w:lang w:eastAsia="en-GB"/>
              </w:rPr>
              <w:tab/>
            </w:r>
            <w:r w:rsidR="006776D0" w:rsidRPr="006776D0">
              <w:rPr>
                <w:rFonts w:ascii="Arial" w:hAnsi="Arial" w:cs="Arial"/>
                <w:i/>
                <w:lang w:eastAsia="en-GB"/>
              </w:rPr>
              <w:t>See bloods table attached.</w:t>
            </w:r>
          </w:p>
          <w:p w:rsidR="005904BD" w:rsidRPr="001C1102" w:rsidRDefault="005904BD" w:rsidP="006776D0">
            <w:pPr>
              <w:widowControl w:val="0"/>
              <w:ind w:left="284"/>
              <w:rPr>
                <w:rFonts w:ascii="Arial" w:hAnsi="Arial" w:cs="Arial"/>
                <w:lang w:eastAsia="en-GB"/>
              </w:rPr>
            </w:pPr>
            <w:r w:rsidRPr="001C1102">
              <w:rPr>
                <w:rFonts w:ascii="Arial" w:hAnsi="Arial" w:cs="Arial"/>
                <w:lang w:eastAsia="en-GB"/>
              </w:rPr>
              <w:t xml:space="preserve">Creatinine </w:t>
            </w:r>
            <w:r w:rsidRPr="001C1102">
              <w:rPr>
                <w:rFonts w:ascii="Arial" w:hAnsi="Arial" w:cs="Arial"/>
                <w:lang w:eastAsia="en-GB"/>
              </w:rPr>
              <w:tab/>
            </w:r>
            <w:r w:rsidR="006776D0" w:rsidRPr="00A11E5C">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eQBWAGEAbAB1AGUAPQAiACIAIABvAHUAdABwAHUAdABGAGkAZQBsAGQASQBkAHMAPQAiADYALAAx
ACIAIABvAHUAdABwAHUAdABGAGkAZQBsAGQAVwBpAGQAdABoAHMAPQAiADEAMAAwACwARAAiACAA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ZgBpAGwAdABlAHIAMAA6AEwAYQBzAHQAWABNAG8AbgB0AGgAcwA9ACIAMgAiACAAZgBpAGwAdABl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</w:fldData>
              </w:fldChar>
            </w:r>
            <w:r w:rsidR="006776D0" w:rsidRPr="00A11E5C">
              <w:rPr>
                <w:rFonts w:ascii="Arial" w:hAnsi="Arial" w:cs="Arial"/>
              </w:rPr>
              <w:instrText>ADDIN "&lt;Numerics&gt;"</w:instrText>
            </w:r>
            <w:r w:rsidR="006776D0" w:rsidRPr="00A11E5C">
              <w:rPr>
                <w:rFonts w:ascii="Arial" w:hAnsi="Arial" w:cs="Arial"/>
              </w:rPr>
            </w:r>
            <w:r w:rsidR="006776D0" w:rsidRPr="00A11E5C">
              <w:rPr>
                <w:rFonts w:ascii="Arial" w:hAnsi="Arial" w:cs="Arial"/>
              </w:rPr>
              <w:fldChar w:fldCharType="separate"/>
            </w:r>
            <w:r w:rsidR="006776D0">
              <w:rPr>
                <w:rFonts w:ascii="Arial" w:hAnsi="Arial" w:cs="Arial"/>
              </w:rPr>
              <w:t>&lt;Numerics&gt;</w:t>
            </w:r>
            <w:r w:rsidR="006776D0" w:rsidRPr="00A11E5C">
              <w:rPr>
                <w:rFonts w:ascii="Arial" w:hAnsi="Arial" w:cs="Arial"/>
              </w:rPr>
              <w:fldChar w:fldCharType="end"/>
            </w:r>
          </w:p>
          <w:p w:rsidR="005904BD" w:rsidRPr="001C1102" w:rsidRDefault="005904BD" w:rsidP="006776D0">
            <w:pPr>
              <w:widowControl w:val="0"/>
              <w:spacing w:line="360" w:lineRule="auto"/>
              <w:ind w:left="284"/>
              <w:rPr>
                <w:rFonts w:ascii="Arial" w:hAnsi="Arial" w:cs="Arial"/>
                <w:lang w:eastAsia="en-GB"/>
              </w:rPr>
            </w:pPr>
            <w:r w:rsidRPr="001C1102">
              <w:rPr>
                <w:rFonts w:ascii="Arial" w:hAnsi="Arial" w:cs="Arial"/>
                <w:lang w:eastAsia="en-GB"/>
              </w:rPr>
              <w:t xml:space="preserve">eGFR </w:t>
            </w:r>
            <w:r w:rsidRPr="001C1102">
              <w:rPr>
                <w:rFonts w:ascii="Arial" w:hAnsi="Arial" w:cs="Arial"/>
                <w:lang w:eastAsia="en-GB"/>
              </w:rPr>
              <w:tab/>
            </w:r>
            <w:r w:rsidR="006776D0" w:rsidRPr="00A11E5C">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eQBWAGEAbAB1AGUAPQAiACIAIABvAHUAdABwAHUAdABGAGkAZQBsAGQASQBkAHMAPQAiADcALAAx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</w:fldData>
              </w:fldChar>
            </w:r>
            <w:r w:rsidR="006776D0" w:rsidRPr="00A11E5C">
              <w:rPr>
                <w:rFonts w:ascii="Arial" w:hAnsi="Arial" w:cs="Arial"/>
              </w:rPr>
              <w:instrText>ADDIN "&lt;Numerics&gt;"</w:instrText>
            </w:r>
            <w:r w:rsidR="006776D0" w:rsidRPr="00A11E5C">
              <w:rPr>
                <w:rFonts w:ascii="Arial" w:hAnsi="Arial" w:cs="Arial"/>
              </w:rPr>
            </w:r>
            <w:r w:rsidR="006776D0" w:rsidRPr="00A11E5C">
              <w:rPr>
                <w:rFonts w:ascii="Arial" w:hAnsi="Arial" w:cs="Arial"/>
              </w:rPr>
              <w:fldChar w:fldCharType="separate"/>
            </w:r>
            <w:r w:rsidR="006776D0">
              <w:rPr>
                <w:rFonts w:ascii="Arial" w:hAnsi="Arial" w:cs="Arial"/>
              </w:rPr>
              <w:t>&lt;Numerics&gt;</w:t>
            </w:r>
            <w:r w:rsidR="006776D0" w:rsidRPr="00A11E5C">
              <w:rPr>
                <w:rFonts w:ascii="Arial" w:hAnsi="Arial" w:cs="Arial"/>
              </w:rPr>
              <w:fldChar w:fldCharType="end"/>
            </w:r>
          </w:p>
          <w:p w:rsidR="006776D0" w:rsidRPr="006776D0" w:rsidRDefault="005904BD" w:rsidP="006776D0">
            <w:pPr>
              <w:widowControl w:val="0"/>
              <w:ind w:left="284"/>
              <w:rPr>
                <w:rFonts w:ascii="Arial" w:eastAsia="Cambria-Bold" w:hAnsi="Arial" w:cs="Arial"/>
                <w:bCs/>
                <w:i/>
                <w:lang w:eastAsia="en-GB"/>
              </w:rPr>
            </w:pPr>
            <w:r w:rsidRPr="001C1102">
              <w:rPr>
                <w:rFonts w:ascii="Arial" w:eastAsia="Cambria-Bold" w:hAnsi="Arial" w:cs="Arial"/>
                <w:bCs/>
                <w:i/>
                <w:lang w:eastAsia="en-GB"/>
              </w:rPr>
              <w:t>This includes solid renal masses, complex renal cysts (i.e. cysts containing septa, calcification or soft tissue elements) and soft tissue bladder masses.</w:t>
            </w:r>
          </w:p>
        </w:tc>
      </w:tr>
      <w:tr w:rsidR="005904BD" w:rsidRPr="005904BD" w:rsidTr="001E3997">
        <w:trPr>
          <w:trHeight w:val="1618"/>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5904BD" w:rsidRPr="001C1102" w:rsidRDefault="005904BD" w:rsidP="006776D0">
            <w:pPr>
              <w:widowControl w:val="0"/>
              <w:spacing w:line="276" w:lineRule="auto"/>
              <w:rPr>
                <w:rFonts w:ascii="Arial" w:hAnsi="Arial" w:cs="Arial"/>
                <w:b/>
                <w:lang w:eastAsia="en-GB"/>
              </w:rPr>
            </w:pPr>
            <w:r w:rsidRPr="001C1102">
              <w:rPr>
                <w:rFonts w:ascii="Arial" w:hAnsi="Arial" w:cs="Arial"/>
                <w:b/>
                <w:lang w:eastAsia="en-GB"/>
              </w:rPr>
              <w:t>TESTICULAR CANCER</w:t>
            </w:r>
          </w:p>
          <w:p w:rsidR="005904BD" w:rsidRPr="001C1102" w:rsidRDefault="005904BD" w:rsidP="006776D0">
            <w:pPr>
              <w:widowControl w:val="0"/>
              <w:shd w:val="clear" w:color="auto" w:fill="BFBFBF"/>
              <w:spacing w:line="276" w:lineRule="auto"/>
              <w:rPr>
                <w:rFonts w:ascii="Arial" w:hAnsi="Arial" w:cs="Arial"/>
                <w:lang w:eastAsia="en-GB"/>
              </w:rPr>
            </w:pPr>
            <w:r w:rsidRPr="001C1102">
              <w:rPr>
                <w:rFonts w:ascii="Arial" w:hAnsi="Arial" w:cs="Arial"/>
                <w:sz w:val="22"/>
                <w:szCs w:val="22"/>
                <w:shd w:val="clear" w:color="auto" w:fill="BFBFBF"/>
                <w:lang w:eastAsia="en-GB"/>
              </w:rPr>
              <w:fldChar w:fldCharType="begin">
                <w:ffData>
                  <w:name w:val="Check18"/>
                  <w:enabled/>
                  <w:calcOnExit w:val="0"/>
                  <w:checkBox>
                    <w:sizeAuto/>
                    <w:default w:val="0"/>
                  </w:checkBox>
                </w:ffData>
              </w:fldChar>
            </w:r>
            <w:r w:rsidRPr="001C1102">
              <w:rPr>
                <w:rFonts w:ascii="Arial" w:hAnsi="Arial" w:cs="Arial"/>
                <w:shd w:val="clear" w:color="auto" w:fill="BFBFBF"/>
                <w:lang w:eastAsia="en-GB"/>
              </w:rPr>
              <w:instrText xml:space="preserve"> FORMCHECKBOX </w:instrText>
            </w:r>
            <w:r w:rsidR="00D347F2">
              <w:rPr>
                <w:rFonts w:ascii="Arial" w:hAnsi="Arial" w:cs="Arial"/>
                <w:sz w:val="22"/>
                <w:szCs w:val="22"/>
                <w:shd w:val="clear" w:color="auto" w:fill="BFBFBF"/>
                <w:lang w:eastAsia="en-GB"/>
              </w:rPr>
            </w:r>
            <w:r w:rsidR="00D347F2">
              <w:rPr>
                <w:rFonts w:ascii="Arial" w:hAnsi="Arial" w:cs="Arial"/>
                <w:sz w:val="22"/>
                <w:szCs w:val="22"/>
                <w:shd w:val="clear" w:color="auto" w:fill="BFBFBF"/>
                <w:lang w:eastAsia="en-GB"/>
              </w:rPr>
              <w:fldChar w:fldCharType="separate"/>
            </w:r>
            <w:r w:rsidRPr="001C1102">
              <w:rPr>
                <w:rFonts w:ascii="Arial" w:hAnsi="Arial" w:cs="Arial"/>
                <w:sz w:val="22"/>
                <w:szCs w:val="22"/>
                <w:shd w:val="clear" w:color="auto" w:fill="BFBFBF"/>
                <w:lang w:eastAsia="en-GB"/>
              </w:rPr>
              <w:fldChar w:fldCharType="end"/>
            </w:r>
            <w:r w:rsidR="006776D0">
              <w:rPr>
                <w:rFonts w:ascii="Arial" w:hAnsi="Arial" w:cs="Arial"/>
                <w:sz w:val="22"/>
                <w:szCs w:val="22"/>
                <w:shd w:val="clear" w:color="auto" w:fill="BFBFBF"/>
                <w:lang w:eastAsia="en-GB"/>
              </w:rPr>
              <w:t xml:space="preserve"> </w:t>
            </w:r>
            <w:r w:rsidRPr="001C1102">
              <w:rPr>
                <w:rFonts w:ascii="Arial" w:hAnsi="Arial" w:cs="Arial"/>
                <w:b/>
                <w:shd w:val="clear" w:color="auto" w:fill="BFBFBF"/>
                <w:lang w:eastAsia="en-GB"/>
              </w:rPr>
              <w:t xml:space="preserve">Non-painful enlargement or change in shape or texture of the </w:t>
            </w:r>
            <w:r w:rsidRPr="001C1102">
              <w:rPr>
                <w:rFonts w:ascii="Arial" w:hAnsi="Arial" w:cs="Arial"/>
                <w:b/>
                <w:u w:val="single"/>
                <w:shd w:val="clear" w:color="auto" w:fill="BFBFBF"/>
                <w:lang w:eastAsia="en-GB"/>
              </w:rPr>
              <w:t>body</w:t>
            </w:r>
            <w:r w:rsidRPr="001C1102">
              <w:rPr>
                <w:rFonts w:ascii="Arial" w:hAnsi="Arial" w:cs="Arial"/>
                <w:b/>
                <w:shd w:val="clear" w:color="auto" w:fill="BFBFBF"/>
                <w:lang w:eastAsia="en-GB"/>
              </w:rPr>
              <w:t xml:space="preserve"> of the testis.</w:t>
            </w:r>
          </w:p>
          <w:p w:rsidR="006776D0" w:rsidRPr="001C1102" w:rsidRDefault="005904BD" w:rsidP="006776D0">
            <w:pPr>
              <w:widowControl w:val="0"/>
              <w:ind w:left="284"/>
              <w:rPr>
                <w:rFonts w:ascii="Arial" w:eastAsia="Cambria-Bold" w:hAnsi="Arial" w:cs="Arial"/>
                <w:bCs/>
                <w:i/>
                <w:lang w:eastAsia="en-GB"/>
              </w:rPr>
            </w:pPr>
            <w:r w:rsidRPr="001C1102">
              <w:rPr>
                <w:rFonts w:ascii="Arial" w:eastAsia="Cambria-Bold" w:hAnsi="Arial" w:cs="Arial"/>
                <w:bCs/>
                <w:i/>
                <w:lang w:eastAsia="en-GB"/>
              </w:rPr>
              <w:t>Always perform transillumination to exclude benign epididymal cyst(s). Consider a direct-access ultrasound scan for an unexplained or persistent scrotal swelling that does not transilluminate, or if the body of the testis cannot be easily distinguished on examination</w:t>
            </w:r>
          </w:p>
        </w:tc>
      </w:tr>
      <w:tr w:rsidR="005904BD" w:rsidRPr="005904BD" w:rsidTr="001E3997">
        <w:trPr>
          <w:trHeight w:val="2832"/>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5904BD" w:rsidRPr="001C1102" w:rsidRDefault="005904BD" w:rsidP="006776D0">
            <w:pPr>
              <w:widowControl w:val="0"/>
              <w:autoSpaceDE w:val="0"/>
              <w:autoSpaceDN w:val="0"/>
              <w:adjustRightInd w:val="0"/>
              <w:spacing w:line="276" w:lineRule="auto"/>
              <w:rPr>
                <w:rFonts w:ascii="Arial" w:hAnsi="Arial" w:cs="Arial"/>
                <w:b/>
                <w:lang w:eastAsia="en-GB"/>
              </w:rPr>
            </w:pPr>
            <w:r w:rsidRPr="001C1102">
              <w:rPr>
                <w:rFonts w:ascii="Arial" w:hAnsi="Arial" w:cs="Arial"/>
                <w:b/>
                <w:lang w:eastAsia="en-GB"/>
              </w:rPr>
              <w:lastRenderedPageBreak/>
              <w:t>PENILE CANCER</w:t>
            </w:r>
          </w:p>
          <w:p w:rsidR="005904BD" w:rsidRPr="001C1102" w:rsidRDefault="005904BD" w:rsidP="006776D0">
            <w:pPr>
              <w:widowControl w:val="0"/>
              <w:shd w:val="clear" w:color="auto" w:fill="BFBFBF"/>
              <w:autoSpaceDE w:val="0"/>
              <w:autoSpaceDN w:val="0"/>
              <w:adjustRightInd w:val="0"/>
              <w:ind w:left="714" w:hanging="714"/>
              <w:rPr>
                <w:rFonts w:ascii="Arial" w:hAnsi="Arial" w:cs="Arial"/>
                <w:lang w:eastAsia="en-GB"/>
              </w:rPr>
            </w:pPr>
            <w:r w:rsidRPr="001C1102">
              <w:rPr>
                <w:rFonts w:ascii="Arial" w:hAnsi="Arial" w:cs="Arial"/>
                <w:sz w:val="22"/>
                <w:szCs w:val="22"/>
                <w:lang w:eastAsia="en-GB"/>
              </w:rPr>
              <w:fldChar w:fldCharType="begin">
                <w:ffData>
                  <w:name w:val="Check18"/>
                  <w:enabled/>
                  <w:calcOnExit w:val="0"/>
                  <w:checkBox>
                    <w:sizeAuto/>
                    <w:default w:val="0"/>
                  </w:checkBox>
                </w:ffData>
              </w:fldChar>
            </w:r>
            <w:r w:rsidRPr="001C1102">
              <w:rPr>
                <w:rFonts w:ascii="Arial" w:hAnsi="Arial" w:cs="Arial"/>
                <w:lang w:eastAsia="en-GB"/>
              </w:rPr>
              <w:instrText xml:space="preserve"> FORMCHECKBOX </w:instrText>
            </w:r>
            <w:r w:rsidR="00D347F2">
              <w:rPr>
                <w:rFonts w:ascii="Arial" w:hAnsi="Arial" w:cs="Arial"/>
                <w:sz w:val="22"/>
                <w:szCs w:val="22"/>
                <w:lang w:eastAsia="en-GB"/>
              </w:rPr>
            </w:r>
            <w:r w:rsidR="00D347F2">
              <w:rPr>
                <w:rFonts w:ascii="Arial" w:hAnsi="Arial" w:cs="Arial"/>
                <w:sz w:val="22"/>
                <w:szCs w:val="22"/>
                <w:lang w:eastAsia="en-GB"/>
              </w:rPr>
              <w:fldChar w:fldCharType="separate"/>
            </w:r>
            <w:r w:rsidRPr="001C1102">
              <w:rPr>
                <w:rFonts w:ascii="Arial" w:hAnsi="Arial" w:cs="Arial"/>
                <w:sz w:val="22"/>
                <w:szCs w:val="22"/>
                <w:lang w:eastAsia="en-GB"/>
              </w:rPr>
              <w:fldChar w:fldCharType="end"/>
            </w:r>
            <w:r w:rsidR="006776D0">
              <w:rPr>
                <w:rFonts w:ascii="Arial" w:hAnsi="Arial" w:cs="Arial"/>
                <w:sz w:val="22"/>
                <w:szCs w:val="22"/>
                <w:lang w:eastAsia="en-GB"/>
              </w:rPr>
              <w:t xml:space="preserve"> </w:t>
            </w:r>
            <w:r w:rsidRPr="001C1102">
              <w:rPr>
                <w:rFonts w:ascii="Arial" w:hAnsi="Arial" w:cs="Arial"/>
                <w:b/>
                <w:lang w:eastAsia="en-GB"/>
              </w:rPr>
              <w:t>A penile mass or ulcerated lesion, where a sexually transmitted infection has been excluded as a cause</w:t>
            </w:r>
          </w:p>
          <w:p w:rsidR="005904BD" w:rsidRDefault="005904BD" w:rsidP="006776D0">
            <w:pPr>
              <w:widowControl w:val="0"/>
              <w:autoSpaceDE w:val="0"/>
              <w:autoSpaceDN w:val="0"/>
              <w:adjustRightInd w:val="0"/>
              <w:ind w:left="284" w:right="318"/>
              <w:rPr>
                <w:rFonts w:ascii="Arial" w:eastAsia="Cambria-Bold" w:hAnsi="Arial" w:cs="Arial"/>
                <w:bCs/>
                <w:i/>
                <w:lang w:eastAsia="en-GB"/>
              </w:rPr>
            </w:pPr>
            <w:r w:rsidRPr="001C1102">
              <w:rPr>
                <w:rFonts w:ascii="Arial" w:eastAsia="Cambria-Bold" w:hAnsi="Arial" w:cs="Arial"/>
                <w:bCs/>
                <w:i/>
                <w:lang w:eastAsia="en-GB"/>
              </w:rPr>
              <w:t>This includes progressive ulceration or a mass particularly in the glans penis or prepuce, but can involve the skin of the penile shaft. For lumps within the corpora cavernosa that do not involve the penile skin, please use the routine referral process.</w:t>
            </w:r>
          </w:p>
          <w:p w:rsidR="006776D0" w:rsidRPr="001C1102" w:rsidRDefault="006776D0" w:rsidP="006776D0">
            <w:pPr>
              <w:widowControl w:val="0"/>
              <w:autoSpaceDE w:val="0"/>
              <w:autoSpaceDN w:val="0"/>
              <w:adjustRightInd w:val="0"/>
              <w:ind w:left="714" w:right="318"/>
              <w:rPr>
                <w:rFonts w:ascii="Arial" w:eastAsia="Cambria-Bold" w:hAnsi="Arial" w:cs="Arial"/>
                <w:bCs/>
                <w:i/>
                <w:lang w:eastAsia="en-GB"/>
              </w:rPr>
            </w:pPr>
          </w:p>
          <w:p w:rsidR="005904BD" w:rsidRPr="001C1102" w:rsidRDefault="005904BD" w:rsidP="006776D0">
            <w:pPr>
              <w:widowControl w:val="0"/>
              <w:shd w:val="clear" w:color="auto" w:fill="BFBFBF"/>
              <w:autoSpaceDE w:val="0"/>
              <w:autoSpaceDN w:val="0"/>
              <w:adjustRightInd w:val="0"/>
              <w:ind w:left="284" w:hanging="284"/>
              <w:rPr>
                <w:rFonts w:ascii="Arial" w:hAnsi="Arial" w:cs="Arial"/>
                <w:lang w:eastAsia="en-GB"/>
              </w:rPr>
            </w:pPr>
            <w:r w:rsidRPr="001C1102">
              <w:rPr>
                <w:rFonts w:ascii="Arial" w:hAnsi="Arial" w:cs="Arial"/>
                <w:sz w:val="22"/>
                <w:szCs w:val="22"/>
                <w:shd w:val="clear" w:color="auto" w:fill="BFBFBF"/>
                <w:lang w:eastAsia="en-GB"/>
              </w:rPr>
              <w:fldChar w:fldCharType="begin">
                <w:ffData>
                  <w:name w:val="Check18"/>
                  <w:enabled/>
                  <w:calcOnExit w:val="0"/>
                  <w:checkBox>
                    <w:sizeAuto/>
                    <w:default w:val="0"/>
                  </w:checkBox>
                </w:ffData>
              </w:fldChar>
            </w:r>
            <w:r w:rsidRPr="001C1102">
              <w:rPr>
                <w:rFonts w:ascii="Arial" w:hAnsi="Arial" w:cs="Arial"/>
                <w:shd w:val="clear" w:color="auto" w:fill="BFBFBF"/>
                <w:lang w:eastAsia="en-GB"/>
              </w:rPr>
              <w:instrText xml:space="preserve"> FORMCHECKBOX </w:instrText>
            </w:r>
            <w:r w:rsidR="00D347F2">
              <w:rPr>
                <w:rFonts w:ascii="Arial" w:hAnsi="Arial" w:cs="Arial"/>
                <w:sz w:val="22"/>
                <w:szCs w:val="22"/>
                <w:shd w:val="clear" w:color="auto" w:fill="BFBFBF"/>
                <w:lang w:eastAsia="en-GB"/>
              </w:rPr>
            </w:r>
            <w:r w:rsidR="00D347F2">
              <w:rPr>
                <w:rFonts w:ascii="Arial" w:hAnsi="Arial" w:cs="Arial"/>
                <w:sz w:val="22"/>
                <w:szCs w:val="22"/>
                <w:shd w:val="clear" w:color="auto" w:fill="BFBFBF"/>
                <w:lang w:eastAsia="en-GB"/>
              </w:rPr>
              <w:fldChar w:fldCharType="separate"/>
            </w:r>
            <w:r w:rsidRPr="001C1102">
              <w:rPr>
                <w:rFonts w:ascii="Arial" w:hAnsi="Arial" w:cs="Arial"/>
                <w:sz w:val="22"/>
                <w:szCs w:val="22"/>
                <w:shd w:val="clear" w:color="auto" w:fill="BFBFBF"/>
                <w:lang w:eastAsia="en-GB"/>
              </w:rPr>
              <w:fldChar w:fldCharType="end"/>
            </w:r>
            <w:r w:rsidRPr="001C1102">
              <w:rPr>
                <w:rFonts w:ascii="Arial" w:hAnsi="Arial" w:cs="Arial"/>
                <w:shd w:val="clear" w:color="auto" w:fill="BFBFBF"/>
                <w:lang w:eastAsia="en-GB"/>
              </w:rPr>
              <w:t xml:space="preserve"> </w:t>
            </w:r>
            <w:r w:rsidRPr="001C1102">
              <w:rPr>
                <w:rFonts w:ascii="Arial" w:hAnsi="Arial" w:cs="Arial"/>
                <w:b/>
                <w:shd w:val="clear" w:color="auto" w:fill="BFBFBF"/>
                <w:lang w:eastAsia="en-GB"/>
              </w:rPr>
              <w:t>A persistent penile lesion after treatment for a sexually transmitted infection has been completed.</w:t>
            </w:r>
          </w:p>
          <w:p w:rsidR="005904BD" w:rsidRPr="001C1102" w:rsidRDefault="005904BD" w:rsidP="006776D0">
            <w:pPr>
              <w:widowControl w:val="0"/>
              <w:autoSpaceDE w:val="0"/>
              <w:autoSpaceDN w:val="0"/>
              <w:adjustRightInd w:val="0"/>
              <w:rPr>
                <w:rFonts w:ascii="Arial" w:hAnsi="Arial" w:cs="Arial"/>
                <w:lang w:eastAsia="en-GB"/>
              </w:rPr>
            </w:pPr>
          </w:p>
          <w:p w:rsidR="005904BD" w:rsidRPr="001C1102" w:rsidRDefault="005904BD" w:rsidP="006776D0">
            <w:pPr>
              <w:widowControl w:val="0"/>
              <w:shd w:val="clear" w:color="auto" w:fill="BFBFBF"/>
              <w:autoSpaceDE w:val="0"/>
              <w:autoSpaceDN w:val="0"/>
              <w:adjustRightInd w:val="0"/>
              <w:spacing w:line="276" w:lineRule="auto"/>
              <w:ind w:left="284" w:hanging="284"/>
              <w:rPr>
                <w:rFonts w:ascii="Arial" w:hAnsi="Arial" w:cs="Arial"/>
                <w:lang w:eastAsia="en-GB"/>
              </w:rPr>
            </w:pPr>
            <w:r w:rsidRPr="001C1102">
              <w:rPr>
                <w:rFonts w:ascii="Arial" w:hAnsi="Arial" w:cs="Arial"/>
                <w:sz w:val="22"/>
                <w:szCs w:val="22"/>
                <w:lang w:eastAsia="en-GB"/>
              </w:rPr>
              <w:fldChar w:fldCharType="begin">
                <w:ffData>
                  <w:name w:val="Check18"/>
                  <w:enabled/>
                  <w:calcOnExit w:val="0"/>
                  <w:checkBox>
                    <w:sizeAuto/>
                    <w:default w:val="0"/>
                  </w:checkBox>
                </w:ffData>
              </w:fldChar>
            </w:r>
            <w:r w:rsidRPr="001C1102">
              <w:rPr>
                <w:rFonts w:ascii="Arial" w:hAnsi="Arial" w:cs="Arial"/>
                <w:lang w:eastAsia="en-GB"/>
              </w:rPr>
              <w:instrText xml:space="preserve"> FORMCHECKBOX </w:instrText>
            </w:r>
            <w:r w:rsidR="00D347F2">
              <w:rPr>
                <w:rFonts w:ascii="Arial" w:hAnsi="Arial" w:cs="Arial"/>
                <w:sz w:val="22"/>
                <w:szCs w:val="22"/>
                <w:lang w:eastAsia="en-GB"/>
              </w:rPr>
            </w:r>
            <w:r w:rsidR="00D347F2">
              <w:rPr>
                <w:rFonts w:ascii="Arial" w:hAnsi="Arial" w:cs="Arial"/>
                <w:sz w:val="22"/>
                <w:szCs w:val="22"/>
                <w:lang w:eastAsia="en-GB"/>
              </w:rPr>
              <w:fldChar w:fldCharType="separate"/>
            </w:r>
            <w:r w:rsidRPr="001C1102">
              <w:rPr>
                <w:rFonts w:ascii="Arial" w:hAnsi="Arial" w:cs="Arial"/>
                <w:sz w:val="22"/>
                <w:szCs w:val="22"/>
                <w:lang w:eastAsia="en-GB"/>
              </w:rPr>
              <w:fldChar w:fldCharType="end"/>
            </w:r>
            <w:r w:rsidRPr="001C1102">
              <w:rPr>
                <w:rFonts w:ascii="Arial" w:hAnsi="Arial" w:cs="Arial"/>
                <w:lang w:eastAsia="en-GB"/>
              </w:rPr>
              <w:t xml:space="preserve"> </w:t>
            </w:r>
            <w:r w:rsidRPr="001C1102">
              <w:rPr>
                <w:rFonts w:ascii="Arial" w:hAnsi="Arial" w:cs="Arial"/>
                <w:b/>
                <w:lang w:eastAsia="en-GB"/>
              </w:rPr>
              <w:t>Unexplained or persistent symptoms affecting the foreskin or glans.</w:t>
            </w:r>
          </w:p>
          <w:p w:rsidR="006776D0" w:rsidRPr="001C1102" w:rsidRDefault="005904BD" w:rsidP="006776D0">
            <w:pPr>
              <w:widowControl w:val="0"/>
              <w:autoSpaceDE w:val="0"/>
              <w:autoSpaceDN w:val="0"/>
              <w:adjustRightInd w:val="0"/>
              <w:ind w:left="284" w:right="318"/>
              <w:rPr>
                <w:rFonts w:ascii="Arial" w:eastAsia="Cambria-Bold" w:hAnsi="Arial" w:cs="Arial"/>
                <w:bCs/>
                <w:i/>
                <w:lang w:eastAsia="en-GB"/>
              </w:rPr>
            </w:pPr>
            <w:r w:rsidRPr="001C1102">
              <w:rPr>
                <w:rFonts w:ascii="Arial" w:eastAsia="Cambria-Bold" w:hAnsi="Arial" w:cs="Arial"/>
                <w:bCs/>
                <w:i/>
                <w:lang w:eastAsia="en-GB"/>
              </w:rPr>
              <w:t>This does not include simple phimosis. Please ensure fungal infections and balanoposthitis have been excluded or treated before considering referral.</w:t>
            </w:r>
          </w:p>
        </w:tc>
      </w:tr>
    </w:tbl>
    <w:p w:rsidR="005904BD" w:rsidRDefault="005904BD" w:rsidP="005904BD">
      <w:pPr>
        <w:rPr>
          <w:rFonts w:ascii="Arial" w:hAnsi="Arial" w:cs="Arial"/>
        </w:rPr>
      </w:pPr>
    </w:p>
    <w:p w:rsidR="00404855" w:rsidRDefault="00404855" w:rsidP="00404855">
      <w:pPr>
        <w:rPr>
          <w:rFonts w:ascii="Arial" w:hAnsi="Arial" w:cs="Arial"/>
          <w:b/>
        </w:rPr>
      </w:pPr>
      <w:r>
        <w:rPr>
          <w:rFonts w:ascii="Arial" w:hAnsi="Arial" w:cs="Arial"/>
          <w:b/>
        </w:rPr>
        <w:t xml:space="preserve">Blood Results </w:t>
      </w:r>
      <w:r>
        <w:rPr>
          <w:rFonts w:ascii="Arial" w:hAnsi="Arial" w:cs="Arial"/>
        </w:rPr>
        <w:t>(Last 2m):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1322"/>
        <w:gridCol w:w="4399"/>
        <w:gridCol w:w="1393"/>
        <w:gridCol w:w="2495"/>
      </w:tblGrid>
      <w:tr w:rsidR="00404855" w:rsidTr="00404855">
        <w:tc>
          <w:tcPr>
            <w:tcW w:w="502" w:type="pct"/>
            <w:tcBorders>
              <w:top w:val="single" w:sz="4" w:space="0" w:color="auto"/>
              <w:left w:val="single" w:sz="4" w:space="0" w:color="auto"/>
              <w:bottom w:val="single" w:sz="4" w:space="0" w:color="auto"/>
              <w:right w:val="single" w:sz="4" w:space="0" w:color="auto"/>
            </w:tcBorders>
            <w:hideMark/>
          </w:tcPr>
          <w:p w:rsidR="00404855" w:rsidRDefault="00404855">
            <w:pPr>
              <w:spacing w:line="252" w:lineRule="auto"/>
              <w:rPr>
                <w:rFonts w:ascii="Arial" w:hAnsi="Arial" w:cs="Arial"/>
                <w:b/>
              </w:rPr>
            </w:pPr>
            <w:r>
              <w:rPr>
                <w:rFonts w:ascii="Arial" w:hAnsi="Arial" w:cs="Arial"/>
                <w:b/>
              </w:rPr>
              <w:t>FBC</w:t>
            </w:r>
          </w:p>
        </w:tc>
        <w:tc>
          <w:tcPr>
            <w:tcW w:w="619" w:type="pct"/>
            <w:tcBorders>
              <w:top w:val="single" w:sz="4" w:space="0" w:color="auto"/>
              <w:left w:val="single" w:sz="4" w:space="0" w:color="auto"/>
              <w:bottom w:val="single" w:sz="4" w:space="0" w:color="auto"/>
              <w:right w:val="single" w:sz="4" w:space="0" w:color="auto"/>
            </w:tcBorders>
            <w:hideMark/>
          </w:tcPr>
          <w:p w:rsidR="00404855" w:rsidRDefault="00404855">
            <w:pPr>
              <w:spacing w:line="252" w:lineRule="auto"/>
              <w:rPr>
                <w:rFonts w:ascii="Arial" w:hAnsi="Arial" w:cs="Arial"/>
                <w:b/>
              </w:rPr>
            </w:pP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eQBWAGEAbAB1AGUAPQAiACIAIABvAHUAdABwAHUAdABGAGkAZQBsAGQASQBkAHMAPQAiADEAIgAg
AG8AdQB0AHAAdQB0AEYAaQBlAGwAZABXAGkAZAB0AGgAcwA9ACIARAAiACAAbwB1AHQAcAB1AHQA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AHUAdABwAHUAdABCAG8AcgBkAGUAcgBUAHkAcABlAD0AIgAwACIAIABmAGkAbAB0AGUAcgAwADoA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p>
        </w:tc>
        <w:tc>
          <w:tcPr>
            <w:tcW w:w="3879" w:type="pct"/>
            <w:gridSpan w:val="3"/>
            <w:tcBorders>
              <w:top w:val="single" w:sz="4" w:space="0" w:color="auto"/>
              <w:left w:val="single" w:sz="4" w:space="0" w:color="auto"/>
              <w:bottom w:val="single" w:sz="4" w:space="0" w:color="auto"/>
              <w:right w:val="single" w:sz="4" w:space="0" w:color="auto"/>
            </w:tcBorders>
            <w:hideMark/>
          </w:tcPr>
          <w:p w:rsidR="00404855" w:rsidRDefault="00404855">
            <w:pPr>
              <w:spacing w:line="252" w:lineRule="auto"/>
              <w:rPr>
                <w:rFonts w:ascii="Arial" w:hAnsi="Arial" w:cs="Arial"/>
              </w:rPr>
            </w:pPr>
            <w:r>
              <w:rPr>
                <w:rFonts w:ascii="Arial" w:hAnsi="Arial" w:cs="Arial"/>
              </w:rPr>
              <w:t xml:space="preserve">Hb </w:t>
            </w: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AHMAdABlAHIASQBkAD0AIgBBAEwAQwAiACAAUgBlAGEAZABDAG8AZABlAHMAPQAiAFgAYQA5ADYA
dgAiACAAQwBsAHUAcwB0AGUAcgBJAGQAVABvAEUAeABjAGwAdQBkAGUAPQAiAEEAQwBFACIAIABS
AGUAYQBkAEMAbwBkAGUAcwBUAG8ARQB4AGMAbAB1AGQAZQA9ACIAIgAvAD4A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r>
              <w:rPr>
                <w:rFonts w:ascii="Arial" w:hAnsi="Arial" w:cs="Arial"/>
              </w:rPr>
              <w:t xml:space="preserve">, WCC </w:t>
            </w: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AHMAdABlAHIASQBkAD0AIgBBAEwAQwAiACAAUgBlAGEAZABDAG8AZABlAHMAPQAiAFgAYQBJAGQA
WQAiACAAQwBsAHUAcwB0AGUAcgBJAGQAVABvAEUAeABjAGwAdQBkAGUAPQAiAEEAQwBFACIAIABS
AGUAYQBkAEMAbwBkAGUAcwBUAG8ARQB4AGMAbAB1AGQAZQA9ACIAIgAvAD4A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r>
              <w:rPr>
                <w:rFonts w:ascii="Arial" w:hAnsi="Arial" w:cs="Arial"/>
              </w:rPr>
              <w:t xml:space="preserve">, Plts </w:t>
            </w: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AHMAdABlAHIASQBkAD0AIgBBAEwAQwAiACAAUgBlAGEAZABDAG8AZABlAHMAPQAiADQAMgBQAC4A
LgAiACAAQwBsAHUAcwB0AGUAcgBJAGQAVABvAEUAeABjAGwAdQBkAGUAPQAiAEEAQwBFACIAIABS
AGUAYQBkAEMAbwBkAGUAcwBUAG8ARQB4AGMAbAB1AGQAZQA9ACIAIgAvAD4A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r>
              <w:rPr>
                <w:rFonts w:ascii="Arial" w:hAnsi="Arial" w:cs="Arial"/>
              </w:rPr>
              <w:t xml:space="preserve">, MCV </w:t>
            </w: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AHMAdABlAHIASQBkAD0AIgBBAEwAQwAiACAAUgBlAGEAZABDAG8AZABlAHMAPQAiADQAMgBBAC4A
LgAiACAAQwBsAHUAcwB0AGUAcgBJAGQAVABvAEUAeABjAGwAdQBkAGUAPQAiAEEAQwBFACIAIABS
AGUAYQBkAEMAbwBkAGUAcwBUAG8ARQB4AGMAbAB1AGQAZQA9ACIAIgAvAD4A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r>
              <w:rPr>
                <w:rFonts w:ascii="Arial" w:hAnsi="Arial" w:cs="Arial"/>
              </w:rPr>
              <w:t xml:space="preserve">, Neut </w:t>
            </w: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AHMAdABlAHIASQBkAD0AIgBBAEwAQwAiACAAUgBlAGEAZABDAG8AZABlAHMAPQAiADQAMgBKAC4A
LgAiACAAQwBsAHUAcwB0AGUAcgBJAGQAVABvAEUAeABjAGwAdQBkAGUAPQAiAEEAQwBFACIAIABS
AGUAYQBkAEMAbwBkAGUAcwBUAG8ARQB4AGMAbAB1AGQAZQA9ACIAIgAvAD4A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p>
        </w:tc>
      </w:tr>
      <w:tr w:rsidR="00404855" w:rsidTr="00404855">
        <w:tc>
          <w:tcPr>
            <w:tcW w:w="502" w:type="pct"/>
            <w:tcBorders>
              <w:top w:val="single" w:sz="4" w:space="0" w:color="auto"/>
              <w:left w:val="single" w:sz="4" w:space="0" w:color="auto"/>
              <w:bottom w:val="single" w:sz="4" w:space="0" w:color="auto"/>
              <w:right w:val="single" w:sz="4" w:space="0" w:color="auto"/>
            </w:tcBorders>
            <w:hideMark/>
          </w:tcPr>
          <w:p w:rsidR="00404855" w:rsidRDefault="00404855">
            <w:pPr>
              <w:spacing w:line="252" w:lineRule="auto"/>
              <w:rPr>
                <w:rFonts w:ascii="Arial" w:hAnsi="Arial" w:cs="Arial"/>
                <w:b/>
              </w:rPr>
            </w:pPr>
            <w:r>
              <w:rPr>
                <w:rFonts w:ascii="Arial" w:hAnsi="Arial" w:cs="Arial"/>
                <w:b/>
              </w:rPr>
              <w:t>UE</w:t>
            </w:r>
          </w:p>
        </w:tc>
        <w:tc>
          <w:tcPr>
            <w:tcW w:w="619" w:type="pct"/>
            <w:tcBorders>
              <w:top w:val="single" w:sz="4" w:space="0" w:color="auto"/>
              <w:left w:val="single" w:sz="4" w:space="0" w:color="auto"/>
              <w:bottom w:val="single" w:sz="4" w:space="0" w:color="auto"/>
              <w:right w:val="single" w:sz="4" w:space="0" w:color="auto"/>
            </w:tcBorders>
            <w:hideMark/>
          </w:tcPr>
          <w:p w:rsidR="00404855" w:rsidRDefault="00404855">
            <w:pPr>
              <w:spacing w:line="252" w:lineRule="auto"/>
              <w:rPr>
                <w:rFonts w:ascii="Arial" w:hAnsi="Arial" w:cs="Arial"/>
                <w:b/>
              </w:rPr>
            </w:pP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eQBWAGEAbAB1AGUAPQAiACIAIABvAHUAdABwAHUAdABGAGkAZQBsAGQASQBkAHMAPQAiADEAIgAg
AG8AdQB0AHAAdQB0AEYAaQBlAGwAZABXAGkAZAB0AGgAcwA9ACIARAAiACAAbwB1AHQAcAB1AHQA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AHUAdABwAHUAdABCAG8AcgBkAGUAcgBUAHkAcABlAD0AIgAwACIAIABmAGkAbAB0AGUAcgAwADoA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p>
        </w:tc>
        <w:tc>
          <w:tcPr>
            <w:tcW w:w="3879" w:type="pct"/>
            <w:gridSpan w:val="3"/>
            <w:tcBorders>
              <w:top w:val="single" w:sz="4" w:space="0" w:color="auto"/>
              <w:left w:val="single" w:sz="4" w:space="0" w:color="auto"/>
              <w:bottom w:val="single" w:sz="4" w:space="0" w:color="auto"/>
              <w:right w:val="single" w:sz="4" w:space="0" w:color="auto"/>
            </w:tcBorders>
            <w:hideMark/>
          </w:tcPr>
          <w:p w:rsidR="00404855" w:rsidRDefault="00404855">
            <w:pPr>
              <w:tabs>
                <w:tab w:val="center" w:pos="5233"/>
              </w:tabs>
              <w:spacing w:line="256" w:lineRule="auto"/>
              <w:rPr>
                <w:rFonts w:ascii="Arial" w:hAnsi="Arial" w:cs="Arial"/>
                <w:sz w:val="21"/>
                <w:szCs w:val="21"/>
              </w:rPr>
            </w:pPr>
            <w:r>
              <w:rPr>
                <w:rFonts w:ascii="Arial" w:hAnsi="Arial" w:cs="Arial"/>
              </w:rPr>
              <w:t xml:space="preserve">Na </w:t>
            </w: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AHMAdABlAHIASQBkAD0AIgBBAEwAQwAiACAAUgBlAGEAZABDAG8AZABlAHMAPQAiAFgARQAyAHEA
MAAmACMAMQA3ADIAOwBYAGEASQBSAGYAIgAgAEMAbAB1AHMAdABlAHIASQBkAFQAbwBFAHgAYwBs
AHUAZABlAD0AIgBBAEMARQAiACAAUgBlAGEAZABDAG8AZABlAHMAVABvAEUAeABjAGwAdQBkAGUA
PQAiACIALwA+AA==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r>
              <w:rPr>
                <w:rFonts w:ascii="Arial" w:hAnsi="Arial" w:cs="Arial"/>
              </w:rPr>
              <w:t xml:space="preserve">, K </w:t>
            </w: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AHMAdABlAHIASQBkAD0AIgBBAEwAQwAiACAAUgBlAGEAZABDAG8AZABlAHMAPQAiAFgARQAyAHAA
egAmACMAMQA3ADIAOwBYAGEASQBSAGwAIgAgAEMAbAB1AHMAdABlAHIASQBkAFQAbwBFAHgAYwBs
AHUAZABlAD0AIgBBAEMARQAiACAAUgBlAGEAZABDAG8AZABlAHMAVABvAEUAeABjAGwAdQBkAGUA
PQAiACIALwA+AA==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r>
              <w:rPr>
                <w:rFonts w:ascii="Arial" w:hAnsi="Arial" w:cs="Arial"/>
              </w:rPr>
              <w:t xml:space="preserve">, Urea </w:t>
            </w: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AHMAdABlAHIASQBkAD0AIgBBAEwAQwAiACAAUgBlAGEAZABDAG8AZABlAHMAPQAiAFgATQAwAGwA
dAAmACMAMQA3ADIAOwBYAGEARAB2AGwAIgAgAEMAbAB1AHMAdABlAHIASQBkAFQAbwBFAHgAYwBs
AHUAZABlAD0AIgBBAEMARQAiACAAUgBlAGEAZABDAG8AZABlAHMAVABvAEUAeABjAGwAdQBkAGUA
PQAiACIALwA+AA==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r>
              <w:rPr>
                <w:rFonts w:ascii="Arial" w:hAnsi="Arial" w:cs="Arial"/>
              </w:rPr>
              <w:t xml:space="preserve">, Creat </w:t>
            </w: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AHMAdABlAHIASQBkAD0AIgBBAEwAQwAiACAAUgBlAGEAZABDAG8AZABlAHMAPQAiAFgARQAyAHEA
NQAmACMAMQA3ADIAOwBYAGEARQBUAFEAIgAgAEMAbAB1AHMAdABlAHIASQBkAFQAbwBFAHgAYwBs
AHUAZABlAD0AIgBBAEMARQAiACAAUgBlAGEAZABDAG8AZABlAHMAVABvAEUAeABjAGwAdQBkAGUA
PQAiACIALwA+AA==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r>
              <w:rPr>
                <w:rFonts w:ascii="Arial" w:hAnsi="Arial" w:cs="Arial"/>
              </w:rPr>
              <w:t xml:space="preserve">, eGFR </w:t>
            </w:r>
            <w:r>
              <w:rPr>
                <w:rFonts w:ascii="Calibri" w:hAnsi="Calibri"/>
                <w:sz w:val="24"/>
                <w:szCs w:val="24"/>
                <w:lang w:eastAsia="en-US"/>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eQBWAGEAbAB1AGUAPQAiACIAIABvAHUAdABwAHUAdABGAGkAZQBsAGQASQBkAHMAPQAiADcAIgAg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==
</w:fldData>
              </w:fldChar>
            </w:r>
            <w:r>
              <w:rPr>
                <w:rFonts w:ascii="Arial" w:hAnsi="Arial" w:cs="Arial"/>
              </w:rPr>
              <w:instrText>ADDIN "&lt;Numerics&gt;"</w:instrText>
            </w:r>
            <w:r>
              <w:rPr>
                <w:rFonts w:ascii="Calibri" w:hAnsi="Calibri"/>
                <w:sz w:val="24"/>
                <w:szCs w:val="24"/>
                <w:lang w:eastAsia="en-US"/>
              </w:rPr>
            </w:r>
            <w:r>
              <w:rPr>
                <w:rFonts w:ascii="Calibri" w:hAnsi="Calibri"/>
                <w:sz w:val="24"/>
                <w:szCs w:val="24"/>
                <w:lang w:eastAsia="en-US"/>
              </w:rPr>
              <w:fldChar w:fldCharType="separate"/>
            </w:r>
            <w:r>
              <w:rPr>
                <w:rFonts w:ascii="Arial" w:hAnsi="Arial" w:cs="Arial"/>
              </w:rPr>
              <w:t>&lt;Numerics&gt;</w:t>
            </w:r>
            <w:r>
              <w:rPr>
                <w:rFonts w:ascii="Calibri" w:hAnsi="Calibri"/>
                <w:sz w:val="24"/>
                <w:szCs w:val="24"/>
                <w:lang w:eastAsia="en-US"/>
              </w:rPr>
              <w:fldChar w:fldCharType="end"/>
            </w:r>
          </w:p>
        </w:tc>
      </w:tr>
      <w:tr w:rsidR="00404855" w:rsidTr="00404855">
        <w:tc>
          <w:tcPr>
            <w:tcW w:w="502" w:type="pct"/>
            <w:tcBorders>
              <w:top w:val="single" w:sz="4" w:space="0" w:color="auto"/>
              <w:left w:val="single" w:sz="4" w:space="0" w:color="auto"/>
              <w:bottom w:val="single" w:sz="4" w:space="0" w:color="auto"/>
              <w:right w:val="single" w:sz="4" w:space="0" w:color="auto"/>
            </w:tcBorders>
            <w:hideMark/>
          </w:tcPr>
          <w:p w:rsidR="00404855" w:rsidRDefault="00404855">
            <w:pPr>
              <w:spacing w:line="252" w:lineRule="auto"/>
              <w:rPr>
                <w:rFonts w:ascii="Arial" w:hAnsi="Arial" w:cs="Arial"/>
                <w:b/>
              </w:rPr>
            </w:pPr>
            <w:r>
              <w:rPr>
                <w:rFonts w:ascii="Arial" w:hAnsi="Arial" w:cs="Arial"/>
                <w:b/>
              </w:rPr>
              <w:t>LFT</w:t>
            </w:r>
          </w:p>
        </w:tc>
        <w:tc>
          <w:tcPr>
            <w:tcW w:w="619" w:type="pct"/>
            <w:tcBorders>
              <w:top w:val="single" w:sz="4" w:space="0" w:color="auto"/>
              <w:left w:val="single" w:sz="4" w:space="0" w:color="auto"/>
              <w:bottom w:val="single" w:sz="4" w:space="0" w:color="auto"/>
              <w:right w:val="single" w:sz="4" w:space="0" w:color="auto"/>
            </w:tcBorders>
            <w:hideMark/>
          </w:tcPr>
          <w:p w:rsidR="00404855" w:rsidRDefault="00404855">
            <w:pPr>
              <w:spacing w:line="252" w:lineRule="auto"/>
              <w:ind w:right="-110"/>
              <w:rPr>
                <w:rFonts w:ascii="Arial" w:hAnsi="Arial" w:cs="Arial"/>
                <w:b/>
              </w:rPr>
            </w:pP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eQBWAGEAbAB1AGUAPQAiACIAIABvAHUAdABwAHUAdABGAGkAZQBsAGQASQBkAHMAPQAiADEAIgAg
AG8AdQB0AHAAdQB0AEYAaQBlAGwAZABXAGkAZAB0AGgAcwA9ACIARAAiACAAbwB1AHQAcAB1AHQA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AHUAdABwAHUAdABCAG8AcgBkAGUAcgBUAHkAcABlAD0AIgAwACIAIABmAGkAbAB0AGUAcgAwADoA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p>
        </w:tc>
        <w:tc>
          <w:tcPr>
            <w:tcW w:w="3879" w:type="pct"/>
            <w:gridSpan w:val="3"/>
            <w:tcBorders>
              <w:top w:val="single" w:sz="4" w:space="0" w:color="auto"/>
              <w:left w:val="single" w:sz="4" w:space="0" w:color="auto"/>
              <w:bottom w:val="single" w:sz="4" w:space="0" w:color="auto"/>
              <w:right w:val="single" w:sz="4" w:space="0" w:color="auto"/>
            </w:tcBorders>
            <w:hideMark/>
          </w:tcPr>
          <w:p w:rsidR="00404855" w:rsidRDefault="00404855">
            <w:pPr>
              <w:tabs>
                <w:tab w:val="center" w:pos="5233"/>
              </w:tabs>
              <w:spacing w:line="256" w:lineRule="auto"/>
              <w:rPr>
                <w:rFonts w:ascii="Arial" w:hAnsi="Arial" w:cs="Arial"/>
                <w:sz w:val="21"/>
                <w:szCs w:val="21"/>
              </w:rPr>
            </w:pPr>
            <w:r>
              <w:rPr>
                <w:rFonts w:ascii="Arial" w:hAnsi="Arial" w:cs="Arial"/>
              </w:rPr>
              <w:t xml:space="preserve">ALT </w:t>
            </w: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AHMAdABlAHIASQBkAD0AIgBBAEwAQwAiACAAUgBlAGEAZABDAG8AZABlAHMAPQAiAFgAYQBMAEoA
eAAmACMAMQA3ADIAOwBYAGEASQBSAGkAIgAgAEMAbAB1AHMAdABlAHIASQBkAFQAbwBFAHgAYwBs
AHUAZABlAD0AIgBBAEMARQAiACAAUgBlAGEAZABDAG8AZABlAHMAVABvAEUAeABjAGwAdQBkAGUA
PQAiACIALwA+AA==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r>
              <w:rPr>
                <w:rFonts w:ascii="Arial" w:hAnsi="Arial" w:cs="Arial"/>
              </w:rPr>
              <w:t xml:space="preserve">, Alk Phos </w:t>
            </w: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AHMAdABlAHIASQBkAD0AIgBBAEwAQwAiACAAUgBlAGEAZABDAG8AZABlAHMAPQAiAFgARQAyAHAA
eAAmACMAMQA3ADIAOwBYAGEASQBSAGoAIgAgAEMAbAB1AHMAdABlAHIASQBkAFQAbwBFAHgAYwBs
AHUAZABlAD0AIgBBAEMARQAiACAAUgBlAGEAZABDAG8AZABlAHMAVABvAEUAeABjAGwAdQBkAGUA
PQAiACIALwA+AA==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r>
              <w:rPr>
                <w:rFonts w:ascii="Arial" w:hAnsi="Arial" w:cs="Arial"/>
              </w:rPr>
              <w:t xml:space="preserve">, Bili </w:t>
            </w: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AHMAdABlAHIASQBkAD0AIgBBAEwAQwAiACAAUgBlAGEAZABDAG8AZABlAHMAPQAiAFgAYQBFAFIA
dQAmACMAMQA3ADIAOwBYAGEARQBUAGYAIgAgAEMAbAB1AHMAdABlAHIASQBkAFQAbwBFAHgAYwBs
AHUAZABlAD0AIgBBAEMARQAiACAAUgBlAGEAZABDAG8AZABlAHMAVABvAEUAeABjAGwAdQBkAGUA
PQAiACIALwA+AA==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r>
              <w:rPr>
                <w:rFonts w:ascii="Arial" w:hAnsi="Arial" w:cs="Arial"/>
              </w:rPr>
              <w:t xml:space="preserve">, Alb </w:t>
            </w: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AHMAdABlAHIASQBkAD0AIgBBAEwAQwAiACAAUgBlAGEAZABDAG8AZABlAHMAPQAiAFgARQAyAGUA
QQAmACMAMQA3ADIAOwBYAGEASQBSAGMAIgAgAEMAbAB1AHMAdABlAHIASQBkAFQAbwBFAHgAYwBs
AHUAZABlAD0AIgBBAEMARQAiACAAUgBlAGEAZABDAG8AZABlAHMAVABvAEUAeABjAGwAdQBkAGUA
PQAiACIALwA+AA==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r>
              <w:rPr>
                <w:rFonts w:ascii="Arial" w:hAnsi="Arial" w:cs="Arial"/>
              </w:rPr>
              <w:t xml:space="preserve">, GGT </w:t>
            </w: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AHMAdABlAHIASQBkAD0AIgBBAEwAQwAiACAAUgBlAGEAZABDAG8AZABlAHMAPQAiAFgAYQBFAFMA
MwAmACMAMQA3ADIAOwBYAGEARQBTADQAIgAgAEMAbAB1AHMAdABlAHIASQBkAFQAbwBFAHgAYwBs
AHUAZABlAD0AIgBBAEMARQAiACAAUgBlAGEAZABDAG8AZABlAHMAVABvAEUAeABjAGwAdQBkAGUA
PQAiACIALwA+AA==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r>
              <w:rPr>
                <w:rFonts w:ascii="Arial" w:hAnsi="Arial" w:cs="Arial"/>
              </w:rPr>
              <w:t xml:space="preserve">, Serum globulin </w:t>
            </w: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AHMAdABlAHIASQBkAD0AIgBBAEwAQwAiACAAUgBlAGEAZABDAG8AZABlAHMAPQAiAFgARQAyAGUA
QgAiACAAQwBsAHUAcwB0AGUAcgBJAGQAVABvAEUAeABjAGwAdQBkAGUAPQAiAEEAQwBFACIAIABS
AGUAYQBkAEMAbwBkAGUAcwBUAG8ARQB4AGMAbAB1AGQAZQA9ACIAIgAvAD4A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r>
              <w:rPr>
                <w:rFonts w:ascii="Arial" w:hAnsi="Arial" w:cs="Arial"/>
              </w:rPr>
              <w:t>,</w:t>
            </w:r>
            <w:r>
              <w:rPr>
                <w:rFonts w:ascii="Arial" w:hAnsi="Arial" w:cs="Arial"/>
                <w:bCs/>
                <w:lang w:eastAsia="en-GB"/>
              </w:rPr>
              <w:t xml:space="preserve"> Total Protein </w:t>
            </w: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AHMAdABlAHIASQBkAD0AIgBBAEwAQwAiACAAUgBlAGEAZABDAG8AZABlAHMAPQAiAFgARQAyAGUA
OQAmACMAMQA3ADIAOwBYAEUAMgBlAEMAIgAgAEMAbAB1AHMAdABlAHIASQBkAFQAbwBFAHgAYwBs
AHUAZABlAD0AIgBBAEMARQAiACAAUgBlAGEAZABDAG8AZABlAHMAVABvAEUAeABjAGwAdQBkAGUA
PQAiACIALwA+AA==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p>
        </w:tc>
      </w:tr>
      <w:tr w:rsidR="00404855" w:rsidTr="00404855">
        <w:tc>
          <w:tcPr>
            <w:tcW w:w="502" w:type="pct"/>
            <w:tcBorders>
              <w:top w:val="single" w:sz="4" w:space="0" w:color="auto"/>
              <w:left w:val="single" w:sz="4" w:space="0" w:color="auto"/>
              <w:bottom w:val="single" w:sz="4" w:space="0" w:color="auto"/>
              <w:right w:val="single" w:sz="4" w:space="0" w:color="auto"/>
            </w:tcBorders>
            <w:hideMark/>
          </w:tcPr>
          <w:p w:rsidR="00404855" w:rsidRDefault="00404855">
            <w:pPr>
              <w:spacing w:line="252" w:lineRule="auto"/>
              <w:rPr>
                <w:rFonts w:ascii="Arial" w:hAnsi="Arial" w:cs="Arial"/>
                <w:b/>
              </w:rPr>
            </w:pPr>
            <w:r>
              <w:rPr>
                <w:rFonts w:ascii="Arial" w:hAnsi="Arial" w:cs="Arial"/>
                <w:b/>
              </w:rPr>
              <w:t>CRP</w:t>
            </w:r>
          </w:p>
        </w:tc>
        <w:tc>
          <w:tcPr>
            <w:tcW w:w="619" w:type="pct"/>
            <w:tcBorders>
              <w:top w:val="single" w:sz="4" w:space="0" w:color="auto"/>
              <w:left w:val="single" w:sz="4" w:space="0" w:color="auto"/>
              <w:bottom w:val="single" w:sz="4" w:space="0" w:color="auto"/>
              <w:right w:val="single" w:sz="4" w:space="0" w:color="auto"/>
            </w:tcBorders>
            <w:hideMark/>
          </w:tcPr>
          <w:p w:rsidR="00404855" w:rsidRDefault="00404855">
            <w:pPr>
              <w:spacing w:line="252" w:lineRule="auto"/>
              <w:rPr>
                <w:rFonts w:ascii="Arial" w:hAnsi="Arial" w:cs="Arial"/>
                <w:b/>
              </w:rPr>
            </w:pP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eQBWAGEAbAB1AGUAPQAiACIAIABvAHUAdABwAHUAdABGAGkAZQBsAGQASQBkAHMAPQAiADEAIgAg
AG8AdQB0AHAAdQB0AEYAaQBlAGwAZABXAGkAZAB0AGgAcwA9ACIARAAiACAAbwB1AHQAcAB1AHQA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AHUAdABwAHUAdABCAG8AcgBkAGUAcgBUAHkAcABlAD0AIgAwACIAIABmAGkAbAB0AGUAcgAwADoA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p>
        </w:tc>
        <w:tc>
          <w:tcPr>
            <w:tcW w:w="2059" w:type="pct"/>
            <w:tcBorders>
              <w:top w:val="single" w:sz="4" w:space="0" w:color="auto"/>
              <w:left w:val="single" w:sz="4" w:space="0" w:color="auto"/>
              <w:bottom w:val="single" w:sz="4" w:space="0" w:color="auto"/>
              <w:right w:val="single" w:sz="4" w:space="0" w:color="auto"/>
            </w:tcBorders>
            <w:hideMark/>
          </w:tcPr>
          <w:p w:rsidR="00404855" w:rsidRDefault="00404855">
            <w:pPr>
              <w:tabs>
                <w:tab w:val="right" w:pos="3032"/>
              </w:tabs>
              <w:spacing w:line="252" w:lineRule="auto"/>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AHMAdABlAHIASQBkAD0AIgBBAEwAQwAiACAAUgBlAGEAZABDAG8AZABlAHMAPQAiAFgAYQBJAE4A
TAAiACAAQwBsAHUAcwB0AGUAcgBJAGQAVABvAEUAeABjAGwAdQBkAGUAPQAiAEEAQwBFACIAIABS
AGUAYQBkAEMAbwBkAGUAcwBUAG8ARQB4AGMAbAB1AGQAZQA9ACIAIgAvAD4A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p>
        </w:tc>
        <w:tc>
          <w:tcPr>
            <w:tcW w:w="652" w:type="pct"/>
            <w:tcBorders>
              <w:top w:val="single" w:sz="4" w:space="0" w:color="auto"/>
              <w:left w:val="single" w:sz="4" w:space="0" w:color="auto"/>
              <w:bottom w:val="single" w:sz="4" w:space="0" w:color="auto"/>
              <w:right w:val="single" w:sz="4" w:space="0" w:color="auto"/>
            </w:tcBorders>
            <w:hideMark/>
          </w:tcPr>
          <w:p w:rsidR="00404855" w:rsidRDefault="00404855">
            <w:pPr>
              <w:spacing w:line="252" w:lineRule="auto"/>
              <w:rPr>
                <w:rFonts w:ascii="Arial" w:hAnsi="Arial" w:cs="Arial"/>
                <w:b/>
              </w:rPr>
            </w:pPr>
            <w:r>
              <w:rPr>
                <w:rFonts w:ascii="Arial" w:hAnsi="Arial" w:cs="Arial"/>
                <w:b/>
              </w:rPr>
              <w:t>ESR</w:t>
            </w:r>
          </w:p>
        </w:tc>
        <w:tc>
          <w:tcPr>
            <w:tcW w:w="1168" w:type="pct"/>
            <w:tcBorders>
              <w:top w:val="single" w:sz="4" w:space="0" w:color="auto"/>
              <w:left w:val="single" w:sz="4" w:space="0" w:color="auto"/>
              <w:bottom w:val="single" w:sz="4" w:space="0" w:color="auto"/>
              <w:right w:val="single" w:sz="4" w:space="0" w:color="auto"/>
            </w:tcBorders>
            <w:hideMark/>
          </w:tcPr>
          <w:p w:rsidR="00404855" w:rsidRDefault="00404855">
            <w:pPr>
              <w:spacing w:line="252" w:lineRule="auto"/>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eQBWAGEAbAB1AGUAPQAiACIAIABvAHUAdABwAHUAdABGAGkAZQBsAGQASQBkAHMAPQAiADEALAA2
ACIAIABvAHUAdABwAHUAdABGAGkAZQBsAGQAVwBpAGQAdABoAHMAPQAiAEQALAAxADAAMAAiACAA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ZgBpAGwAdABlAHIAMAA6AEwAYQBzAHQAWABNAG8AbgB0AGgAcwA9ACIAMgAiACAAZgBpAGwAdABl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p>
        </w:tc>
      </w:tr>
      <w:tr w:rsidR="00404855" w:rsidTr="00404855">
        <w:tc>
          <w:tcPr>
            <w:tcW w:w="502" w:type="pct"/>
            <w:tcBorders>
              <w:top w:val="single" w:sz="4" w:space="0" w:color="auto"/>
              <w:left w:val="single" w:sz="4" w:space="0" w:color="auto"/>
              <w:bottom w:val="single" w:sz="4" w:space="0" w:color="auto"/>
              <w:right w:val="single" w:sz="4" w:space="0" w:color="auto"/>
            </w:tcBorders>
            <w:hideMark/>
          </w:tcPr>
          <w:p w:rsidR="00404855" w:rsidRDefault="00404855">
            <w:pPr>
              <w:spacing w:line="252" w:lineRule="auto"/>
              <w:rPr>
                <w:rFonts w:ascii="Arial" w:hAnsi="Arial" w:cs="Arial"/>
                <w:b/>
              </w:rPr>
            </w:pPr>
            <w:r>
              <w:rPr>
                <w:rFonts w:ascii="Arial" w:hAnsi="Arial" w:cs="Arial"/>
                <w:b/>
              </w:rPr>
              <w:t>TFTs</w:t>
            </w:r>
          </w:p>
        </w:tc>
        <w:tc>
          <w:tcPr>
            <w:tcW w:w="619" w:type="pct"/>
            <w:tcBorders>
              <w:top w:val="single" w:sz="4" w:space="0" w:color="auto"/>
              <w:left w:val="single" w:sz="4" w:space="0" w:color="auto"/>
              <w:bottom w:val="single" w:sz="4" w:space="0" w:color="auto"/>
              <w:right w:val="single" w:sz="4" w:space="0" w:color="auto"/>
            </w:tcBorders>
            <w:hideMark/>
          </w:tcPr>
          <w:p w:rsidR="00404855" w:rsidRDefault="00404855">
            <w:pPr>
              <w:spacing w:line="252" w:lineRule="auto"/>
              <w:rPr>
                <w:rFonts w:ascii="Arial" w:hAnsi="Arial" w:cs="Arial"/>
                <w:b/>
              </w:rPr>
            </w:pP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eQBWAGEAbAB1AGUAPQAiACIAIABvAHUAdABwAHUAdABGAGkAZQBsAGQASQBkAHMAPQAiADYALAAx
ACIAIABvAHUAdABwAHUAdABGAGkAZQBsAGQAVwBpAGQAdABoAHMAPQAiADEAMAAwACwARAAiACAA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ZgBpAGwAdABlAHIAMAA6AEwAYQBzAHQAWABNAG8AbgB0AGgAcwA9ACIAMgAiACAAZgBpAGwAdABl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p>
        </w:tc>
        <w:tc>
          <w:tcPr>
            <w:tcW w:w="2059" w:type="pct"/>
            <w:tcBorders>
              <w:top w:val="single" w:sz="4" w:space="0" w:color="auto"/>
              <w:left w:val="single" w:sz="4" w:space="0" w:color="auto"/>
              <w:bottom w:val="single" w:sz="4" w:space="0" w:color="auto"/>
              <w:right w:val="single" w:sz="4" w:space="0" w:color="auto"/>
            </w:tcBorders>
            <w:hideMark/>
          </w:tcPr>
          <w:p w:rsidR="00404855" w:rsidRDefault="00404855">
            <w:pPr>
              <w:spacing w:line="252" w:lineRule="auto"/>
              <w:rPr>
                <w:rFonts w:ascii="Arial" w:hAnsi="Arial" w:cs="Arial"/>
              </w:rPr>
            </w:pPr>
            <w:r>
              <w:rPr>
                <w:rFonts w:ascii="Arial" w:hAnsi="Arial" w:cs="Arial"/>
              </w:rPr>
              <w:t xml:space="preserve">TSH </w:t>
            </w: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AHMAdABlAHIASQBkAD0AIgBBAEwAQwAiACAAUgBlAGEAZABDAG8AZABlAHMAPQAiAFgAYQBFAEwA
VgAmACMAMQA3ADIAOwBYAGEARQBMAFcAIgAgAEMAbAB1AHMAdABlAHIASQBkAFQAbwBFAHgAYwBs
AHUAZABlAD0AIgBBAEMARQAiACAAUgBlAGEAZABDAG8AZABlAHMAVABvAEUAeABjAGwAdQBkAGUA
PQAiACIALwA+AA==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r>
              <w:rPr>
                <w:rFonts w:ascii="Arial" w:hAnsi="Arial" w:cs="Arial"/>
              </w:rPr>
              <w:t xml:space="preserve">, Free T4 </w:t>
            </w: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AHMAdABlAHIASQBkAD0AIgBBAEwAQwAiACAAUgBlAGEAZABDAG8AZABlAHMAPQAiAFgAYQBFAFIA
cgAmACMAMQA3ADIAOwBYAGEARQBSAHMAIgAgAEMAbAB1AHMAdABlAHIASQBkAFQAbwBFAHgAYwBs
AHUAZABlAD0AIgBBAEMARQAiACAAUgBlAGEAZABDAG8AZABlAHMAVABvAEUAeABjAGwAdQBkAGUA
PQAiACIALwA+AA==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p>
        </w:tc>
        <w:tc>
          <w:tcPr>
            <w:tcW w:w="652" w:type="pct"/>
            <w:tcBorders>
              <w:top w:val="single" w:sz="4" w:space="0" w:color="auto"/>
              <w:left w:val="single" w:sz="4" w:space="0" w:color="auto"/>
              <w:bottom w:val="single" w:sz="4" w:space="0" w:color="auto"/>
              <w:right w:val="single" w:sz="4" w:space="0" w:color="auto"/>
            </w:tcBorders>
            <w:hideMark/>
          </w:tcPr>
          <w:p w:rsidR="00404855" w:rsidRDefault="00404855">
            <w:pPr>
              <w:spacing w:line="252" w:lineRule="auto"/>
              <w:rPr>
                <w:rFonts w:ascii="Arial" w:hAnsi="Arial" w:cs="Arial"/>
                <w:b/>
              </w:rPr>
            </w:pPr>
            <w:r>
              <w:rPr>
                <w:rFonts w:ascii="Arial" w:hAnsi="Arial" w:cs="Arial"/>
                <w:b/>
              </w:rPr>
              <w:t>INR</w:t>
            </w:r>
          </w:p>
        </w:tc>
        <w:tc>
          <w:tcPr>
            <w:tcW w:w="1168" w:type="pct"/>
            <w:tcBorders>
              <w:top w:val="single" w:sz="4" w:space="0" w:color="auto"/>
              <w:left w:val="single" w:sz="4" w:space="0" w:color="auto"/>
              <w:bottom w:val="single" w:sz="4" w:space="0" w:color="auto"/>
              <w:right w:val="single" w:sz="4" w:space="0" w:color="auto"/>
            </w:tcBorders>
            <w:hideMark/>
          </w:tcPr>
          <w:p w:rsidR="00404855" w:rsidRDefault="00404855">
            <w:pPr>
              <w:spacing w:line="252" w:lineRule="auto"/>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eQBWAGEAbAB1AGUAPQAiACIAIABvAHUAdABwAHUAdABGAGkAZQBsAGQASQBkAHMAPQAiADEALAA2
ACIAIABvAHUAdABwAHUAdABGAGkAZQBsAGQAVwBpAGQAdABoAHMAPQAiAEQALAAxADAAMAAiACAA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ZgBpAGwAdABlAHIAMAA6AEwAYQBzAHQAWABNAG8AbgB0AGgAcwA9ACIAMgAiACAAZgBpAGwAdABl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p>
        </w:tc>
      </w:tr>
      <w:tr w:rsidR="00404855" w:rsidTr="00404855">
        <w:tc>
          <w:tcPr>
            <w:tcW w:w="502" w:type="pct"/>
            <w:tcBorders>
              <w:top w:val="single" w:sz="4" w:space="0" w:color="auto"/>
              <w:left w:val="single" w:sz="4" w:space="0" w:color="auto"/>
              <w:bottom w:val="single" w:sz="4" w:space="0" w:color="auto"/>
              <w:right w:val="single" w:sz="4" w:space="0" w:color="auto"/>
            </w:tcBorders>
            <w:hideMark/>
          </w:tcPr>
          <w:p w:rsidR="00404855" w:rsidRDefault="00404855">
            <w:pPr>
              <w:spacing w:line="252" w:lineRule="auto"/>
              <w:rPr>
                <w:rFonts w:ascii="Arial" w:hAnsi="Arial" w:cs="Arial"/>
                <w:b/>
              </w:rPr>
            </w:pPr>
            <w:r>
              <w:rPr>
                <w:rFonts w:ascii="Arial" w:hAnsi="Arial" w:cs="Arial"/>
                <w:b/>
              </w:rPr>
              <w:t>Bone</w:t>
            </w:r>
          </w:p>
        </w:tc>
        <w:tc>
          <w:tcPr>
            <w:tcW w:w="619" w:type="pct"/>
            <w:tcBorders>
              <w:top w:val="single" w:sz="4" w:space="0" w:color="auto"/>
              <w:left w:val="single" w:sz="4" w:space="0" w:color="auto"/>
              <w:bottom w:val="single" w:sz="4" w:space="0" w:color="auto"/>
              <w:right w:val="single" w:sz="4" w:space="0" w:color="auto"/>
            </w:tcBorders>
            <w:hideMark/>
          </w:tcPr>
          <w:p w:rsidR="00404855" w:rsidRDefault="00404855">
            <w:pPr>
              <w:spacing w:line="252" w:lineRule="auto"/>
              <w:rPr>
                <w:rFonts w:ascii="Arial" w:hAnsi="Arial" w:cs="Arial"/>
                <w:b/>
              </w:rPr>
            </w:pP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eQBWAGEAbAB1AGUAPQAiACIAIABvAHUAdABwAHUAdABGAGkAZQBsAGQASQBkAHMAPQAiADEAIgAg
AG8AdQB0AHAAdQB0AEYAaQBlAGwAZABXAGkAZAB0AGgAcwA9ACIARAAiACAAbwB1AHQAcAB1AHQA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AHUAdABwAHUAdABCAG8AcgBkAGUAcgBUAHkAcABlAD0AIgAwACIAIABmAGkAbAB0AGUAcgAwADoA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p>
        </w:tc>
        <w:tc>
          <w:tcPr>
            <w:tcW w:w="3879" w:type="pct"/>
            <w:gridSpan w:val="3"/>
            <w:tcBorders>
              <w:top w:val="single" w:sz="4" w:space="0" w:color="auto"/>
              <w:left w:val="single" w:sz="4" w:space="0" w:color="auto"/>
              <w:bottom w:val="single" w:sz="4" w:space="0" w:color="auto"/>
              <w:right w:val="single" w:sz="4" w:space="0" w:color="auto"/>
            </w:tcBorders>
            <w:hideMark/>
          </w:tcPr>
          <w:p w:rsidR="00404855" w:rsidRDefault="00404855">
            <w:pPr>
              <w:spacing w:line="252" w:lineRule="auto"/>
              <w:rPr>
                <w:rFonts w:ascii="Arial" w:hAnsi="Arial" w:cs="Arial"/>
              </w:rPr>
            </w:pPr>
            <w:r>
              <w:rPr>
                <w:rFonts w:ascii="Arial" w:hAnsi="Arial" w:cs="Arial"/>
              </w:rPr>
              <w:t xml:space="preserve">Ca </w:t>
            </w: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VABvAHAAPQAiADAALgAwACIAIABDAGUAbABsAEwAZQBmAHQAPQAiADAALgAxADkAIgAgAEMAZQBs
AGwAQgBvAHQAdABvAG0APQAiADAALgAwACIAIABDAGUAbABsAFIAaQBnAGgAdAA9ACIAMAAuADEA
OQAiACAAUwBlAGwAZQBjAHQAaQBvAG4AVAB5AHAAZQA9ACIATQB1AGwAdABpAHAAbABlACIAIABD
AGwAdQBzAHQAZQByAEkAZAA9ACIAQQBMAEMAIgAgAFIAZQBhAGQAQwBvAGQAZQBzAD0AIgBYAEUA
MgBxADMAJgAjADEANwAyADsAWABhAEkAUgBrACIAIABDAGwAdQBzAHQAZQByAEkAZABUAG8ARQB4
AGMAbAB1AGQAZQA9ACIAQQBDAEUAIgAgAFIAZQBhAGQAQwBvAGQAZQBzAFQAbwBFAHgAYwBsAHUA
ZABlAD0AIgAiAC8APgA=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r>
              <w:rPr>
                <w:rFonts w:ascii="Arial" w:hAnsi="Arial" w:cs="Arial"/>
              </w:rPr>
              <w:t xml:space="preserve">, Ca cor </w:t>
            </w: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VABvAHAAPQAiADAALgAwACIAIABDAGUAbABsAEwAZQBmAHQAPQAiADAALgAxADkAIgAgAEMAZQBs
AGwAQgBvAHQAdABvAG0APQAiADAALgAwACIAIABDAGUAbABsAFIAaQBnAGgAdAA9ACIAMAAuADEA
OQAiACAAUwBlAGwAZQBjAHQAaQBvAG4AVAB5AHAAZQA9ACIATQB1AGwAdABpAHAAbABlACIAIABD
AGwAdQBzAHQAZQByAEkAZAA9ACIAQQBMAEMAIgAgAFIAZQBhAGQAQwBvAGQAZQBzAD0AIgBYAGEA
SQBSAG4AIgAgAEMAbAB1AHMAdABlAHIASQBkAFQAbwBFAHgAYwBsAHUAZABlAD0AIgBBAEMARQAi
ACAAUgBlAGEAZABDAG8AZABlAHMAVABvAEUAeABjAGwAdQBkAGUAPQAiACIALwA+AA==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r>
              <w:rPr>
                <w:rFonts w:ascii="Arial" w:hAnsi="Arial" w:cs="Arial"/>
              </w:rPr>
              <w:t xml:space="preserve">, Ca adj </w:t>
            </w: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VABvAHAAPQAiADAALgAwACIAIABDAGUAbABsAEwAZQBmAHQAPQAiADAALgAxADkAIgAgAEMAZQBs
AGwAQgBvAHQAdABvAG0APQAiADAALgAwACIAIABDAGUAbABsAFIAaQBnAGgAdAA9ACIAMAAuADEA
OQAiACAAUwBlAGwAZQBjAHQAaQBvAG4AVAB5AHAAZQA9ACIATQB1AGwAdABpAHAAbABlACIAIABD
AGwAdQBzAHQAZQByAEkAZAA9ACIAQQBMAEMAIgAgAFIAZQBhAGQAQwBvAGQAZQBzAD0AIgBYAGEA
YgBwAHIAJgAjADEANwAyADsAWABhAGIAcABrACIAIABDAGwAdQBzAHQAZQByAEkAZABUAG8ARQB4
AGMAbAB1AGQAZQA9ACIAQQBDAEUAIgAgAFIAZQBhAGQAQwBvAGQAZQBzAFQAbwBFAHgAYwBsAHUA
ZABlAD0AIgAiAC8APgA=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r>
              <w:rPr>
                <w:rFonts w:ascii="Arial" w:hAnsi="Arial" w:cs="Arial"/>
              </w:rPr>
              <w:t xml:space="preserve">, Phos </w:t>
            </w: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VABvAHAAPQAiADAALgAwACIAIABDAGUAbABsAEwAZQBmAHQAPQAiADAALgAxADkAIgAgAEMAZQBs
AGwAQgBvAHQAdABvAG0APQAiADAALgAwACIAIABDAGUAbABsAFIAaQBnAGgAdAA9ACIAMAAuADEA
OQAiACAAUwBlAGwAZQBjAHQAaQBvAG4AVAB5AHAAZQA9ACIATQB1AGwAdABpAHAAbABlACIAIABD
AGwAdQBzAHQAZQByAEkAZAA9ACIAQQBMAEMAIgAgAFIAZQBhAGQAQwBvAGQAZQBzAD0AIgBYAGEA
SQB0AE8AJgAjADEANwAyADsAWABFADIAcQA0ACIAIABDAGwAdQBzAHQAZQByAEkAZABUAG8ARQB4
AGMAbAB1AGQAZQA9ACIAQQBDAEUAIgAgAFIAZQBhAGQAQwBvAGQAZQBzAFQAbwBFAHgAYwBsAHUA
ZABlAD0AIgAiAC8APgA=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p>
        </w:tc>
      </w:tr>
      <w:tr w:rsidR="00404855" w:rsidTr="00404855">
        <w:tc>
          <w:tcPr>
            <w:tcW w:w="502" w:type="pct"/>
            <w:tcBorders>
              <w:top w:val="single" w:sz="4" w:space="0" w:color="auto"/>
              <w:left w:val="single" w:sz="4" w:space="0" w:color="auto"/>
              <w:bottom w:val="single" w:sz="4" w:space="0" w:color="auto"/>
              <w:right w:val="single" w:sz="4" w:space="0" w:color="auto"/>
            </w:tcBorders>
            <w:hideMark/>
          </w:tcPr>
          <w:p w:rsidR="00404855" w:rsidRDefault="00404855">
            <w:pPr>
              <w:spacing w:line="252" w:lineRule="auto"/>
              <w:rPr>
                <w:rFonts w:ascii="Arial" w:hAnsi="Arial" w:cs="Arial"/>
                <w:b/>
              </w:rPr>
            </w:pPr>
            <w:r>
              <w:rPr>
                <w:rFonts w:ascii="Arial" w:hAnsi="Arial" w:cs="Arial"/>
                <w:b/>
              </w:rPr>
              <w:t>Iron</w:t>
            </w:r>
          </w:p>
        </w:tc>
        <w:tc>
          <w:tcPr>
            <w:tcW w:w="619" w:type="pct"/>
            <w:tcBorders>
              <w:top w:val="single" w:sz="4" w:space="0" w:color="auto"/>
              <w:left w:val="single" w:sz="4" w:space="0" w:color="auto"/>
              <w:bottom w:val="single" w:sz="4" w:space="0" w:color="auto"/>
              <w:right w:val="single" w:sz="4" w:space="0" w:color="auto"/>
            </w:tcBorders>
            <w:hideMark/>
          </w:tcPr>
          <w:p w:rsidR="00404855" w:rsidRDefault="00404855">
            <w:pPr>
              <w:spacing w:line="252" w:lineRule="auto"/>
              <w:rPr>
                <w:rFonts w:ascii="Arial" w:hAnsi="Arial" w:cs="Arial"/>
                <w:b/>
              </w:rPr>
            </w:pP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eQBWAGEAbAB1AGUAPQAiACIAIABvAHUAdABwAHUAdABGAGkAZQBsAGQASQBkAHMAPQAiADEAIgAg
AG8AdQB0AHAAdQB0AEYAaQBlAGwAZABXAGkAZAB0AGgAcwA9ACIARAAiACAAbwB1AHQAcAB1AHQA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AHUAdABwAHUAdABCAG8AcgBkAGUAcgBUAHkAcABlAD0AIgAwACIAIABmAGkAbAB0AGUAcgAwADoA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p>
        </w:tc>
        <w:tc>
          <w:tcPr>
            <w:tcW w:w="3879" w:type="pct"/>
            <w:gridSpan w:val="3"/>
            <w:tcBorders>
              <w:top w:val="single" w:sz="4" w:space="0" w:color="auto"/>
              <w:left w:val="single" w:sz="4" w:space="0" w:color="auto"/>
              <w:bottom w:val="single" w:sz="4" w:space="0" w:color="auto"/>
              <w:right w:val="single" w:sz="4" w:space="0" w:color="auto"/>
            </w:tcBorders>
            <w:hideMark/>
          </w:tcPr>
          <w:p w:rsidR="00404855" w:rsidRDefault="00404855">
            <w:pPr>
              <w:spacing w:line="252" w:lineRule="auto"/>
              <w:rPr>
                <w:rFonts w:ascii="Arial" w:hAnsi="Arial" w:cs="Arial"/>
              </w:rPr>
            </w:pPr>
            <w:r>
              <w:rPr>
                <w:rFonts w:ascii="Arial" w:hAnsi="Arial" w:cs="Arial"/>
              </w:rPr>
              <w:t xml:space="preserve">Ferritin </w:t>
            </w: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VABvAHAAPQAiADAALgAwACIAIABDAGUAbABsAEwAZQBmAHQAPQAiADAALgAxADkAIgAgAEMAZQBs
AGwAQgBvAHQAdABvAG0APQAiADAALgAwACIAIABDAGUAbABsAFIAaQBnAGgAdAA9ACIAMAAuADEA
OQAiACAAUwBlAGwAZQBjAHQAaQBvAG4AVAB5AHAAZQA9ACIATQB1AGwAdABpAHAAbABlACIAIABD
AGwAdQBzAHQAZQByAEkAZAA9ACIAQQBMAEMAIgAgAFIAZQBhAGQAQwBvAGQAZQBzAD0AIgBYAGEA
SQB0AFcAJgAjADEANwAyADsAWABFADIANAByACIAIABDAGwAdQBzAHQAZQByAEkAZABUAG8ARQB4
AGMAbAB1AGQAZQA9ACIAQQBDAEUAIgAgAFIAZQBhAGQAQwBvAGQAZQBzAFQAbwBFAHgAYwBsAHUA
ZABlAD0AIgAiAC8APgA=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r>
              <w:rPr>
                <w:rFonts w:ascii="Arial" w:hAnsi="Arial" w:cs="Arial"/>
              </w:rPr>
              <w:t xml:space="preserve">, Iron Saturation </w:t>
            </w: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VABvAHAAPQAiADAALgAwACIAIABDAGUAbABsAEwAZQBmAHQAPQAiADAALgAxADkAIgAgAEMAZQBs
AGwAQgBvAHQAdABvAG0APQAiADAALgAwACIAIABDAGUAbABsAFIAaQBnAGgAdAA9ACIAMAAuADEA
OQAiACAAUwBlAGwAZQBjAHQAaQBvAG4AVAB5AHAAZQA9ACIATQB1AGwAdABpAHAAbABlACIAIABD
AGwAdQBzAHQAZQByAEkAZAA9ACIAQQBMAEMAIgAgAFIAZQBhAGQAQwBvAGQAZQBzAD0AIgBYAGEA
SgBtADAAIgAgAEMAbAB1AHMAdABlAHIASQBkAFQAbwBFAHgAYwBsAHUAZABlAD0AIgBBAEMARQAi
ACAAUgBlAGEAZABDAG8AZABlAHMAVABvAEUAeABjAGwAdQBkAGUAPQAiACIALwA+AA==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r>
              <w:rPr>
                <w:rFonts w:ascii="Arial" w:hAnsi="Arial" w:cs="Arial"/>
              </w:rPr>
              <w:t xml:space="preserve">, TIBC </w:t>
            </w: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VABvAHAAPQAiADAALgAwACIAIABDAGUAbABsAEwAZQBmAHQAPQAiADAALgAxADkAIgAgAEMAZQBs
AGwAQgBvAHQAdABvAG0APQAiADAALgAwACIAIABDAGUAbABsAFIAaQBnAGgAdAA9ACIAMAAuADEA
OQAiACAAUwBlAGwAZQBjAHQAaQBvAG4AVAB5AHAAZQA9ACIATQB1AGwAdABpAHAAbABlACIAIABD
AGwAdQBzAHQAZQByAEkAZAA9ACIAQQBMAEMAIgAgAFIAZQBhAGQAQwBvAGQAZQBzAD0AIgBYAEUA
MgBtAEYAJgAjADEANwAyADsAWABhAEkAUgByACIAIABDAGwAdQBzAHQAZQByAEkAZABUAG8ARQB4
AGMAbAB1AGQAZQA9ACIAQQBDAEUAIgAgAFIAZQBhAGQAQwBvAGQAZQBzAFQAbwBFAHgAYwBsAHUA
ZABlAD0AIgAiAC8APgA=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r>
              <w:rPr>
                <w:rFonts w:ascii="Arial" w:hAnsi="Arial" w:cs="Arial"/>
              </w:rPr>
              <w:t xml:space="preserve"> </w:t>
            </w:r>
          </w:p>
        </w:tc>
      </w:tr>
      <w:tr w:rsidR="00404855" w:rsidTr="00404855">
        <w:tc>
          <w:tcPr>
            <w:tcW w:w="502" w:type="pct"/>
            <w:tcBorders>
              <w:top w:val="single" w:sz="4" w:space="0" w:color="auto"/>
              <w:left w:val="single" w:sz="4" w:space="0" w:color="auto"/>
              <w:bottom w:val="single" w:sz="4" w:space="0" w:color="auto"/>
              <w:right w:val="single" w:sz="4" w:space="0" w:color="auto"/>
            </w:tcBorders>
            <w:hideMark/>
          </w:tcPr>
          <w:p w:rsidR="00404855" w:rsidRDefault="00404855">
            <w:pPr>
              <w:spacing w:line="252" w:lineRule="auto"/>
              <w:rPr>
                <w:rFonts w:ascii="Arial" w:hAnsi="Arial" w:cs="Arial"/>
                <w:b/>
              </w:rPr>
            </w:pPr>
            <w:r>
              <w:rPr>
                <w:rFonts w:ascii="Arial" w:hAnsi="Arial" w:cs="Arial"/>
                <w:b/>
              </w:rPr>
              <w:t>Vitamins</w:t>
            </w:r>
          </w:p>
        </w:tc>
        <w:tc>
          <w:tcPr>
            <w:tcW w:w="619" w:type="pct"/>
            <w:tcBorders>
              <w:top w:val="single" w:sz="4" w:space="0" w:color="auto"/>
              <w:left w:val="single" w:sz="4" w:space="0" w:color="auto"/>
              <w:bottom w:val="single" w:sz="4" w:space="0" w:color="auto"/>
              <w:right w:val="single" w:sz="4" w:space="0" w:color="auto"/>
            </w:tcBorders>
            <w:hideMark/>
          </w:tcPr>
          <w:p w:rsidR="00404855" w:rsidRDefault="00404855">
            <w:pPr>
              <w:spacing w:line="252" w:lineRule="auto"/>
              <w:rPr>
                <w:rFonts w:ascii="Arial" w:hAnsi="Arial" w:cs="Arial"/>
                <w:b/>
              </w:rPr>
            </w:pP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eQBWAGEAbAB1AGUAPQAiACIAIABvAHUAdABwAHUAdABGAGkAZQBsAGQASQBkAHMAPQAiADEAIgAg
AG8AdQB0AHAAdQB0AEYAaQBlAGwAZABXAGkAZAB0AGgAcwA9ACIARAAiACAAbwB1AHQAcAB1AHQA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AHUAdABwAHUAdABCAG8AcgBkAGUAcgBUAHkAcABlAD0AIgAwACIAIABmAGkAbAB0AGUAcgAwADoA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p>
        </w:tc>
        <w:tc>
          <w:tcPr>
            <w:tcW w:w="3879" w:type="pct"/>
            <w:gridSpan w:val="3"/>
            <w:tcBorders>
              <w:top w:val="single" w:sz="4" w:space="0" w:color="auto"/>
              <w:left w:val="single" w:sz="4" w:space="0" w:color="auto"/>
              <w:bottom w:val="single" w:sz="4" w:space="0" w:color="auto"/>
              <w:right w:val="single" w:sz="4" w:space="0" w:color="auto"/>
            </w:tcBorders>
            <w:hideMark/>
          </w:tcPr>
          <w:p w:rsidR="00404855" w:rsidRDefault="00404855">
            <w:pPr>
              <w:spacing w:line="252" w:lineRule="auto"/>
              <w:rPr>
                <w:rFonts w:ascii="Arial" w:hAnsi="Arial" w:cs="Arial"/>
              </w:rPr>
            </w:pPr>
            <w:r>
              <w:rPr>
                <w:rFonts w:ascii="Arial" w:hAnsi="Arial" w:cs="Arial"/>
              </w:rPr>
              <w:t xml:space="preserve">B12 </w:t>
            </w: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VABvAHAAPQAiADAALgAwACIAIABDAGUAbABsAEwAZQBmAHQAPQAiADAALgAxADkAIgAgAEMAZQBs
AGwAQgBvAHQAdABvAG0APQAiADAALgAwACIAIABDAGUAbABsAFIAaQBnAGgAdAA9ACIAMAAuADEA
OQAiACAAUwBlAGwAZQBjAHQAaQBvAG4AVAB5AHAAZQA9ACIATQB1AGwAdABpAHAAbABlACIAIABD
AGwAdQBzAHQAZQByAEkAZAA9ACIAQQBMAEMAIgAgAFIAZQBhAGQAQwBvAGQAZQBzAD0AIgBYAGEA
SgAyADcAJgAjADEANwAyADsAWABFADIAcABmACIAIABDAGwAdQBzAHQAZQByAEkAZABUAG8ARQB4
AGMAbAB1AGQAZQA9ACIAQQBDAEUAIgAgAFIAZQBhAGQAQwBvAGQAZQBzAFQAbwBFAHgAYwBsAHUA
ZABlAD0AIgAiAC8APgA=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r>
              <w:rPr>
                <w:rFonts w:ascii="Arial" w:hAnsi="Arial" w:cs="Arial"/>
              </w:rPr>
              <w:t xml:space="preserve">, Folate </w:t>
            </w: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VABvAHAAPQAiADAALgAwACIAIABDAGUAbABsAEwAZQBmAHQAPQAiADAALgAxADkAIgAgAEMAZQBs
AGwAQgBvAHQAdABvAG0APQAiADAALgAwACIAIABDAGUAbABsAFIAaQBnAGgAdAA9ACIAMAAuADEA
OQAiACAAUwBlAGwAZQBjAHQAaQBvAG4AVAB5AHAAZQA9ACIATQB1AGwAdABpAHAAbABlACIAIABD
AGwAdQBzAHQAZQByAEkAZAA9ACIAQQBMAEMAIgAgAFIAZQBhAGQAQwBvAGQAZQBzAD0AIgA0ADIA
VQA1AC4AJgAjADEANwAyADsAWAA3ADYAdABDACIAIABDAGwAdQBzAHQAZQByAEkAZABUAG8ARQB4
AGMAbAB1AGQAZQA9ACIAQQBDAEUAIgAgAFIAZQBhAGQAQwBvAGQAZQBzAFQAbwBFAHgAYwBsAHUA
ZABlAD0AIgAiAC8APgA=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p>
        </w:tc>
      </w:tr>
      <w:tr w:rsidR="00404855" w:rsidTr="00404855">
        <w:tc>
          <w:tcPr>
            <w:tcW w:w="502" w:type="pct"/>
            <w:tcBorders>
              <w:top w:val="single" w:sz="4" w:space="0" w:color="auto"/>
              <w:left w:val="single" w:sz="4" w:space="0" w:color="auto"/>
              <w:bottom w:val="single" w:sz="4" w:space="0" w:color="auto"/>
              <w:right w:val="single" w:sz="4" w:space="0" w:color="auto"/>
            </w:tcBorders>
            <w:hideMark/>
          </w:tcPr>
          <w:p w:rsidR="00404855" w:rsidRDefault="00404855">
            <w:pPr>
              <w:spacing w:line="252" w:lineRule="auto"/>
              <w:rPr>
                <w:rFonts w:ascii="Arial" w:hAnsi="Arial" w:cs="Arial"/>
                <w:b/>
              </w:rPr>
            </w:pPr>
            <w:r>
              <w:rPr>
                <w:rFonts w:ascii="Arial" w:hAnsi="Arial" w:cs="Arial"/>
                <w:b/>
              </w:rPr>
              <w:t>Lipids</w:t>
            </w:r>
          </w:p>
        </w:tc>
        <w:tc>
          <w:tcPr>
            <w:tcW w:w="619" w:type="pct"/>
            <w:tcBorders>
              <w:top w:val="single" w:sz="4" w:space="0" w:color="auto"/>
              <w:left w:val="single" w:sz="4" w:space="0" w:color="auto"/>
              <w:bottom w:val="single" w:sz="4" w:space="0" w:color="auto"/>
              <w:right w:val="single" w:sz="4" w:space="0" w:color="auto"/>
            </w:tcBorders>
            <w:hideMark/>
          </w:tcPr>
          <w:p w:rsidR="00404855" w:rsidRDefault="00404855">
            <w:pPr>
              <w:spacing w:line="252" w:lineRule="auto"/>
              <w:rPr>
                <w:rFonts w:ascii="Arial" w:hAnsi="Arial" w:cs="Arial"/>
                <w:b/>
              </w:rPr>
            </w:pP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eQBWAGEAbAB1AGUAPQAiACIAIABvAHUAdABwAHUAdABGAGkAZQBsAGQASQBkAHMAPQAiADEAIgAg
AG8AdQB0AHAAdQB0AEYAaQBlAGwAZABXAGkAZAB0AGgAcwA9ACIARAAiACAAbwB1AHQAcAB1AHQA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AHUAdABwAHUAdABCAG8AcgBkAGUAcgBUAHkAcABlAD0AIgAwACIAIABmAGkAbAB0AGUAcgAwADoA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p>
        </w:tc>
        <w:tc>
          <w:tcPr>
            <w:tcW w:w="3879" w:type="pct"/>
            <w:gridSpan w:val="3"/>
            <w:tcBorders>
              <w:top w:val="single" w:sz="4" w:space="0" w:color="auto"/>
              <w:left w:val="single" w:sz="4" w:space="0" w:color="auto"/>
              <w:bottom w:val="single" w:sz="4" w:space="0" w:color="auto"/>
              <w:right w:val="single" w:sz="4" w:space="0" w:color="auto"/>
            </w:tcBorders>
            <w:hideMark/>
          </w:tcPr>
          <w:p w:rsidR="00404855" w:rsidRDefault="00404855">
            <w:pPr>
              <w:spacing w:line="252" w:lineRule="auto"/>
              <w:rPr>
                <w:rFonts w:ascii="Arial" w:hAnsi="Arial" w:cs="Arial"/>
              </w:rPr>
            </w:pPr>
            <w:r>
              <w:rPr>
                <w:rFonts w:ascii="Arial" w:hAnsi="Arial" w:cs="Arial"/>
              </w:rPr>
              <w:t xml:space="preserve">Chol </w:t>
            </w: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AHMAdABlAHIASQBkAD0AIgBBAEwAQwAiACAAUgBlAGEAZABDAG8AZABlAHMAPQAiAFgARQAyAGUA
RAAmACMAMQA3ADIAOwBYAGEASQBSAGQAIgAgAEMAbAB1AHMAdABlAHIASQBkAFQAbwBFAHgAYwBs
AHUAZABlAD0AIgBBAEMARQAiACAAUgBlAGEAZABDAG8AZABlAHMAVABvAEUAeABjAGwAdQBkAGUA
PQAiACIALwA+AA==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r>
              <w:rPr>
                <w:rFonts w:ascii="Arial" w:hAnsi="Arial" w:cs="Arial"/>
              </w:rPr>
              <w:t xml:space="preserve">, LDL </w:t>
            </w: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AHMAdABlAHIASQBkAD0AIgBBAEwAQwAiACAAUgBlAGEAZABDAG8AZABlAHMAPQAiADQANABQADYA
LgAmACMAMQA3ADIAOwBYAGEARQBWAHMAIgAgAEMAbAB1AHMAdABlAHIASQBkAFQAbwBFAHgAYwBs
AHUAZABlAD0AIgBBAEMARQAiACAAUgBlAGEAZABDAG8AZABlAHMAVABvAEUAeABjAGwAdQBkAGUA
PQAiACIALwA+AA==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r>
              <w:rPr>
                <w:rFonts w:ascii="Arial" w:hAnsi="Arial" w:cs="Arial"/>
              </w:rPr>
              <w:t xml:space="preserve">, HDL </w:t>
            </w: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AHMAdABlAHIASQBkAD0AIgBBAEwAQwAiACAAUgBlAGEAZABDAG8AZABlAHMAPQAiADQANABQADUA
LgAmACMAMQA3ADIAOwBYAGEARQBWAHIAIgAgAEMAbAB1AHMAdABlAHIASQBkAFQAbwBFAHgAYwBs
AHUAZABlAD0AIgBBAEMARQAiACAAUgBlAGEAZABDAG8AZABlAHMAVABvAEUAeABjAGwAdQBkAGUA
PQAiACIALwA+AA==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r>
              <w:rPr>
                <w:rFonts w:ascii="Arial" w:hAnsi="Arial" w:cs="Arial"/>
              </w:rPr>
              <w:t xml:space="preserve">,Chol:HDL ratio </w:t>
            </w: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AHMAdABlAHIASQBkAD0AIgBBAEwAQwAiACAAUgBlAGEAZABDAG8AZABlAHMAPQAiADQANABQAEYA
LgAmACMAMQA3ADIAOwBYAGEARQBVAHIAIgAgAEMAbAB1AHMAdABlAHIASQBkAFQAbwBFAHgAYwBs
AHUAZABlAD0AIgBBAEMARQAiACAAUgBlAGEAZABDAG8AZABlAHMAVABvAEUAeABjAGwAdQBkAGUA
PQAiACIALwA+AA==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r>
              <w:rPr>
                <w:rFonts w:ascii="Arial" w:hAnsi="Arial" w:cs="Arial"/>
              </w:rPr>
              <w:t xml:space="preserve">, Tri </w:t>
            </w: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MAA6AEwAYQBzAHQAWABNAG8AbgB0AGgAcwA9ACIAMgAiACAAZgBpAGwAdABlAHIAMAA6AGYAaQBs
AHQAZQByAFQAeQBwAGUAPQAiADEAMgAiACAAZgBpAGwAdABlAHIAMQA6AEIAbwB0AHQAbwBtAFgA
PQAiADEAIgAgAGYAaQBsAHQAZQByADEAOgBmAGkAbAB0AGUAcgBUAHkAcABlAD0AIgAzACIAIABy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VABvAHAAPQAiADAALgAwACIAIABDAGUAbABsAEwAZQBmAHQAPQAiADAALgAwACIAIABDAGUAbABs
AEIAbwB0AHQAbwBtAD0AIgAwAC4AMAAiACAAQwBlAGwAbABSAGkAZwBoAHQAPQAiADAALgAwACIA
IABTAGUAbABlAGMAdABpAG8AbgBUAHkAcABlAD0AIgBNAHUAbAB0AGkAcABsAGUAIgAgAEMAbAB1
AHMAdABlAHIASQBkAD0AIgBBAEwAQwAiACAAUgBlAGEAZABDAG8AZABlAHMAPQAiAFgARQAyAHEA
OQAmACMAMQA3ADIAOwA0ADQAZQAuAC4AIgAgAEMAbAB1AHMAdABlAHIASQBkAFQAbwBFAHgAYwBs
AHUAZABlAD0AIgBBAEMARQAiACAAUgBlAGEAZABDAG8AZABlAHMAVABvAEUAeABjAGwAdQBkAGUA
PQAiACIALwA+AA==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p>
        </w:tc>
      </w:tr>
      <w:tr w:rsidR="00404855" w:rsidTr="00404855">
        <w:tc>
          <w:tcPr>
            <w:tcW w:w="1121" w:type="pct"/>
            <w:gridSpan w:val="2"/>
            <w:tcBorders>
              <w:top w:val="single" w:sz="4" w:space="0" w:color="auto"/>
              <w:left w:val="single" w:sz="4" w:space="0" w:color="auto"/>
              <w:bottom w:val="single" w:sz="4" w:space="0" w:color="auto"/>
              <w:right w:val="single" w:sz="4" w:space="0" w:color="auto"/>
            </w:tcBorders>
            <w:hideMark/>
          </w:tcPr>
          <w:p w:rsidR="00404855" w:rsidRDefault="00404855">
            <w:pPr>
              <w:spacing w:line="252" w:lineRule="auto"/>
              <w:rPr>
                <w:rFonts w:ascii="Arial" w:hAnsi="Arial" w:cs="Arial"/>
                <w:b/>
              </w:rPr>
            </w:pPr>
            <w:r>
              <w:rPr>
                <w:rFonts w:ascii="Arial" w:hAnsi="Arial" w:cs="Arial"/>
                <w:b/>
              </w:rPr>
              <w:t>Random Glucose</w:t>
            </w:r>
          </w:p>
        </w:tc>
        <w:tc>
          <w:tcPr>
            <w:tcW w:w="2059" w:type="pct"/>
            <w:tcBorders>
              <w:top w:val="single" w:sz="4" w:space="0" w:color="auto"/>
              <w:left w:val="single" w:sz="4" w:space="0" w:color="auto"/>
              <w:bottom w:val="single" w:sz="4" w:space="0" w:color="auto"/>
              <w:right w:val="single" w:sz="4" w:space="0" w:color="auto"/>
            </w:tcBorders>
            <w:hideMark/>
          </w:tcPr>
          <w:p w:rsidR="00404855" w:rsidRDefault="00404855">
            <w:pPr>
              <w:spacing w:line="252" w:lineRule="auto"/>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eQBWAGEAbAB1AGUAPQAiACIAIABvAHUAdABwAHUAdABGAGkAZQBsAGQASQBkAHMAPQAiADEALAA2
ACIAIABvAHUAdABwAHUAdABGAGkAZQBsAGQAVwBpAGQAdABoAHMAPQAiAEQALAAxADAAMAAiACAA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ZgBpAGwAdABlAHIAMAA6AEwAYQBzAHQAWABNAG8AbgB0AGgAcwA9ACIAMgAiACAAZgBpAGwAdABl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p>
        </w:tc>
        <w:tc>
          <w:tcPr>
            <w:tcW w:w="652" w:type="pct"/>
            <w:tcBorders>
              <w:top w:val="single" w:sz="4" w:space="0" w:color="auto"/>
              <w:left w:val="single" w:sz="4" w:space="0" w:color="auto"/>
              <w:bottom w:val="single" w:sz="4" w:space="0" w:color="auto"/>
              <w:right w:val="single" w:sz="4" w:space="0" w:color="auto"/>
            </w:tcBorders>
            <w:hideMark/>
          </w:tcPr>
          <w:p w:rsidR="00404855" w:rsidRDefault="00404855">
            <w:pPr>
              <w:spacing w:line="252" w:lineRule="auto"/>
              <w:ind w:right="-175"/>
              <w:rPr>
                <w:rFonts w:ascii="Arial" w:hAnsi="Arial" w:cs="Arial"/>
                <w:b/>
              </w:rPr>
            </w:pPr>
            <w:r>
              <w:rPr>
                <w:rFonts w:ascii="Arial" w:hAnsi="Arial" w:cs="Arial"/>
                <w:b/>
              </w:rPr>
              <w:t>Fasting Chol.</w:t>
            </w:r>
          </w:p>
        </w:tc>
        <w:tc>
          <w:tcPr>
            <w:tcW w:w="1168" w:type="pct"/>
            <w:tcBorders>
              <w:top w:val="single" w:sz="4" w:space="0" w:color="auto"/>
              <w:left w:val="single" w:sz="4" w:space="0" w:color="auto"/>
              <w:bottom w:val="single" w:sz="4" w:space="0" w:color="auto"/>
              <w:right w:val="single" w:sz="4" w:space="0" w:color="auto"/>
            </w:tcBorders>
            <w:hideMark/>
          </w:tcPr>
          <w:p w:rsidR="00404855" w:rsidRDefault="00404855">
            <w:pPr>
              <w:spacing w:line="252" w:lineRule="auto"/>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eQBWAGEAbAB1AGUAPQAiACIAIABvAHUAdABwAHUAdABGAGkAZQBsAGQASQBkAHMAPQAiADEALAA2
ACIAIABvAHUAdABwAHUAdABGAGkAZQBsAGQAVwBpAGQAdABoAHMAPQAiAEQALAAxADAAMAAiACAA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ZgBpAGwAdABlAHIAMAA6AEwAYQBzAHQAWABNAG8AbgB0AGgAcwA9ACIAMgAiACAAZgBpAGwAdABl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p>
        </w:tc>
      </w:tr>
      <w:tr w:rsidR="00404855" w:rsidTr="00404855">
        <w:tc>
          <w:tcPr>
            <w:tcW w:w="1121" w:type="pct"/>
            <w:gridSpan w:val="2"/>
            <w:tcBorders>
              <w:top w:val="single" w:sz="4" w:space="0" w:color="auto"/>
              <w:left w:val="single" w:sz="4" w:space="0" w:color="auto"/>
              <w:bottom w:val="single" w:sz="4" w:space="0" w:color="auto"/>
              <w:right w:val="single" w:sz="4" w:space="0" w:color="auto"/>
            </w:tcBorders>
            <w:hideMark/>
          </w:tcPr>
          <w:p w:rsidR="00404855" w:rsidRDefault="00404855">
            <w:pPr>
              <w:spacing w:line="252" w:lineRule="auto"/>
              <w:rPr>
                <w:rFonts w:ascii="Arial" w:hAnsi="Arial" w:cs="Arial"/>
                <w:b/>
              </w:rPr>
            </w:pPr>
            <w:r>
              <w:rPr>
                <w:rFonts w:ascii="Arial" w:hAnsi="Arial" w:cs="Arial"/>
                <w:b/>
              </w:rPr>
              <w:t>Fasting Glucose</w:t>
            </w:r>
          </w:p>
        </w:tc>
        <w:tc>
          <w:tcPr>
            <w:tcW w:w="2059" w:type="pct"/>
            <w:tcBorders>
              <w:top w:val="single" w:sz="4" w:space="0" w:color="auto"/>
              <w:left w:val="single" w:sz="4" w:space="0" w:color="auto"/>
              <w:bottom w:val="single" w:sz="4" w:space="0" w:color="auto"/>
              <w:right w:val="single" w:sz="4" w:space="0" w:color="auto"/>
            </w:tcBorders>
            <w:hideMark/>
          </w:tcPr>
          <w:p w:rsidR="00404855" w:rsidRDefault="00404855">
            <w:pPr>
              <w:spacing w:line="252" w:lineRule="auto"/>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eQBWAGEAbAB1AGUAPQAiACIAIABvAHUAdABwAHUAdABGAGkAZQBsAGQASQBkAHMAPQAiADEALAA2
ACIAIABvAHUAdABwAHUAdABGAGkAZQBsAGQAVwBpAGQAdABoAHMAPQAiAEQALAAxADAAMAAiACAA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ZgBpAGwAdABlAHIAMAA6AEwAYQBzAHQAWABNAG8AbgB0AGgAcwA9ACIAMgAiACAAZgBpAGwAdABl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p>
        </w:tc>
        <w:tc>
          <w:tcPr>
            <w:tcW w:w="652" w:type="pct"/>
            <w:tcBorders>
              <w:top w:val="single" w:sz="4" w:space="0" w:color="auto"/>
              <w:left w:val="single" w:sz="4" w:space="0" w:color="auto"/>
              <w:bottom w:val="single" w:sz="4" w:space="0" w:color="auto"/>
              <w:right w:val="single" w:sz="4" w:space="0" w:color="auto"/>
            </w:tcBorders>
            <w:hideMark/>
          </w:tcPr>
          <w:p w:rsidR="00404855" w:rsidRDefault="00404855">
            <w:pPr>
              <w:spacing w:line="252" w:lineRule="auto"/>
              <w:rPr>
                <w:rFonts w:ascii="Arial" w:hAnsi="Arial" w:cs="Arial"/>
                <w:b/>
              </w:rPr>
            </w:pPr>
            <w:r>
              <w:rPr>
                <w:rFonts w:ascii="Arial" w:hAnsi="Arial" w:cs="Arial"/>
                <w:b/>
              </w:rPr>
              <w:t>HbA1c</w:t>
            </w:r>
          </w:p>
        </w:tc>
        <w:tc>
          <w:tcPr>
            <w:tcW w:w="1168" w:type="pct"/>
            <w:tcBorders>
              <w:top w:val="single" w:sz="4" w:space="0" w:color="auto"/>
              <w:left w:val="single" w:sz="4" w:space="0" w:color="auto"/>
              <w:bottom w:val="single" w:sz="4" w:space="0" w:color="auto"/>
              <w:right w:val="single" w:sz="4" w:space="0" w:color="auto"/>
            </w:tcBorders>
            <w:hideMark/>
          </w:tcPr>
          <w:p w:rsidR="00404855" w:rsidRDefault="00404855">
            <w:pPr>
              <w:spacing w:line="252" w:lineRule="auto"/>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eQBWAGEAbAB1AGUAPQAiACIAIABvAHUAdABwAHUAdABGAGkAZQBsAGQASQBkAHMAPQAiADEALAA2
ACIAIABvAHUAdABwAHUAdABGAGkAZQBsAGQAVwBpAGQAdABoAHMAPQAiAEQALAAxADAAMAAiACAA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ZgBpAGwAdABlAHIAMAA6AEwAYQBzAHQAWABNAG8AbgB0AGgAcwA9ACIAMgAiACAAZgBpAGwAdABl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p>
        </w:tc>
      </w:tr>
      <w:tr w:rsidR="00A11E5C" w:rsidRPr="00A11E5C" w:rsidTr="00404855">
        <w:tc>
          <w:tcPr>
            <w:tcW w:w="502" w:type="pct"/>
            <w:tcBorders>
              <w:top w:val="single" w:sz="4" w:space="0" w:color="auto"/>
              <w:left w:val="single" w:sz="4" w:space="0" w:color="auto"/>
              <w:bottom w:val="single" w:sz="4" w:space="0" w:color="auto"/>
              <w:right w:val="single" w:sz="4" w:space="0" w:color="auto"/>
            </w:tcBorders>
          </w:tcPr>
          <w:p w:rsidR="00A11E5C" w:rsidRPr="00A11E5C" w:rsidRDefault="00A11E5C" w:rsidP="00A11E5C">
            <w:pPr>
              <w:spacing w:line="252" w:lineRule="auto"/>
              <w:rPr>
                <w:rFonts w:ascii="Arial" w:hAnsi="Arial" w:cs="Arial"/>
                <w:b/>
              </w:rPr>
            </w:pPr>
            <w:bookmarkStart w:id="16" w:name="_Hlk503872504"/>
            <w:r w:rsidRPr="00A11E5C">
              <w:rPr>
                <w:rFonts w:ascii="Arial" w:hAnsi="Arial" w:cs="Arial"/>
                <w:b/>
              </w:rPr>
              <w:t>β-HCG</w:t>
            </w:r>
          </w:p>
        </w:tc>
        <w:tc>
          <w:tcPr>
            <w:tcW w:w="619" w:type="pct"/>
            <w:tcBorders>
              <w:top w:val="single" w:sz="4" w:space="0" w:color="auto"/>
              <w:left w:val="single" w:sz="4" w:space="0" w:color="auto"/>
              <w:bottom w:val="single" w:sz="4" w:space="0" w:color="auto"/>
              <w:right w:val="single" w:sz="4" w:space="0" w:color="auto"/>
            </w:tcBorders>
          </w:tcPr>
          <w:p w:rsidR="00A11E5C" w:rsidRPr="00A11E5C" w:rsidRDefault="00A11E5C" w:rsidP="00A11E5C">
            <w:pPr>
              <w:spacing w:line="252" w:lineRule="auto"/>
              <w:rPr>
                <w:rFonts w:ascii="Arial" w:hAnsi="Arial" w:cs="Arial"/>
              </w:rPr>
            </w:pPr>
            <w:r w:rsidRPr="00A11E5C">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eQBWAGEAbAB1AGUAPQAiACIAIABvAHUAdABwAHUAdABGAGkAZQBsAGQASQBkAHMAPQAiADEAIgAg
AG8AdQB0AHAAdQB0AEYAaQBlAGwAZABXAGkAZAB0AGgAcwA9ACIARAAiACAAbwB1AHQAcAB1AHQA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AHUAdABwAHUAdABCAG8AcgBkAGUAcgBUAHkAcABlAD0AIgAwACIAIABmAGkAbAB0AGUAcgAwADoA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</w:fldData>
              </w:fldChar>
            </w:r>
            <w:r w:rsidRPr="00A11E5C">
              <w:rPr>
                <w:rFonts w:ascii="Arial" w:hAnsi="Arial" w:cs="Arial"/>
              </w:rPr>
              <w:instrText>ADDIN "&lt;Numerics&gt;"</w:instrText>
            </w:r>
            <w:r w:rsidRPr="00A11E5C">
              <w:rPr>
                <w:rFonts w:ascii="Arial" w:hAnsi="Arial" w:cs="Arial"/>
              </w:rPr>
            </w:r>
            <w:r w:rsidRPr="00A11E5C">
              <w:rPr>
                <w:rFonts w:ascii="Arial" w:hAnsi="Arial" w:cs="Arial"/>
              </w:rPr>
              <w:fldChar w:fldCharType="separate"/>
            </w:r>
            <w:r>
              <w:rPr>
                <w:rFonts w:ascii="Arial" w:hAnsi="Arial" w:cs="Arial"/>
              </w:rPr>
              <w:t>&lt;Numerics&gt;</w:t>
            </w:r>
            <w:r w:rsidRPr="00A11E5C">
              <w:rPr>
                <w:rFonts w:ascii="Arial" w:hAnsi="Arial" w:cs="Arial"/>
              </w:rPr>
              <w:fldChar w:fldCharType="end"/>
            </w:r>
          </w:p>
        </w:tc>
        <w:tc>
          <w:tcPr>
            <w:tcW w:w="2059" w:type="pct"/>
            <w:tcBorders>
              <w:top w:val="single" w:sz="4" w:space="0" w:color="auto"/>
              <w:left w:val="single" w:sz="4" w:space="0" w:color="auto"/>
              <w:bottom w:val="single" w:sz="4" w:space="0" w:color="auto"/>
              <w:right w:val="single" w:sz="4" w:space="0" w:color="auto"/>
            </w:tcBorders>
          </w:tcPr>
          <w:p w:rsidR="00A11E5C" w:rsidRPr="00A11E5C" w:rsidRDefault="00A11E5C" w:rsidP="00A11E5C">
            <w:pPr>
              <w:spacing w:line="252" w:lineRule="auto"/>
              <w:rPr>
                <w:rFonts w:ascii="Arial" w:hAnsi="Arial" w:cs="Arial"/>
              </w:rPr>
            </w:pPr>
            <w:r w:rsidRPr="00A11E5C">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MAA6AEIAbwB0AHQAbwBtAFgAPQAiADEAIgAgAGYAaQBsAHQAZQByADAAOgBmAGkAbAB0AGUAcgBU
AHkAcABlAD0AIgAzACIAIABmAGkAbAB0AGUAcgAxADoATABhAHMAdABYAE0AbwBuAHQAaABzAD0A
IgAyACIAIABmAGkAbAB0AGUAcgAxADoAZgBpAGwAdABlAHIAVAB5AHAAZQA9ACIAMQAyACIAIABy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VABvAHAAPQAiADAALgAwACIAIABDAGUAbABsAEwAZQBmAHQAPQAiADAALgAxADkAIgAgAEMAZQBs
AGwAQgBvAHQAdABvAG0APQAiADAALgAwACIAIABDAGUAbABsAFIAaQBnAGgAdAA9ACIAMAAuADEA
OQAiACAAUwBlAGwAZQBjAHQAaQBvAG4AVAB5AHAAZQA9ACIATQB1AGwAdABpAHAAbABlACIAIABD
AGwAdQBzAHQAZQByAEkAZAA9ACIAQQBMAEMAIgAgAFIAZQBhAGQAQwBvAGQAZQBzAD0AIgBYAGEA
RQBTAE8AJgAjADEANwAyADsAWABhAEUAUwBQACIAIABDAGwAdQBzAHQAZQByAEkAZABUAG8ARQB4
AGMAbAB1AGQAZQA9ACIAQQBDAEUAIgAgAFIAZQBhAGQAQwBvAGQAZQBzAFQAbwBFAHgAYwBsAHUA
ZABlAD0AIgAiAC8APgA=
</w:fldData>
              </w:fldChar>
            </w:r>
            <w:r w:rsidRPr="00A11E5C">
              <w:rPr>
                <w:rFonts w:ascii="Arial" w:hAnsi="Arial" w:cs="Arial"/>
              </w:rPr>
              <w:instrText>ADDIN "&lt;Numerics&gt;"</w:instrText>
            </w:r>
            <w:r w:rsidRPr="00A11E5C">
              <w:rPr>
                <w:rFonts w:ascii="Arial" w:hAnsi="Arial" w:cs="Arial"/>
              </w:rPr>
            </w:r>
            <w:r w:rsidRPr="00A11E5C">
              <w:rPr>
                <w:rFonts w:ascii="Arial" w:hAnsi="Arial" w:cs="Arial"/>
              </w:rPr>
              <w:fldChar w:fldCharType="separate"/>
            </w:r>
            <w:r>
              <w:rPr>
                <w:rFonts w:ascii="Arial" w:hAnsi="Arial" w:cs="Arial"/>
              </w:rPr>
              <w:t>&lt;Numerics&gt;</w:t>
            </w:r>
            <w:r w:rsidRPr="00A11E5C">
              <w:rPr>
                <w:rFonts w:ascii="Arial" w:hAnsi="Arial" w:cs="Arial"/>
              </w:rPr>
              <w:fldChar w:fldCharType="end"/>
            </w:r>
          </w:p>
        </w:tc>
        <w:tc>
          <w:tcPr>
            <w:tcW w:w="652" w:type="pct"/>
            <w:tcBorders>
              <w:top w:val="single" w:sz="4" w:space="0" w:color="auto"/>
              <w:left w:val="single" w:sz="4" w:space="0" w:color="auto"/>
              <w:bottom w:val="single" w:sz="4" w:space="0" w:color="auto"/>
              <w:right w:val="single" w:sz="4" w:space="0" w:color="auto"/>
            </w:tcBorders>
          </w:tcPr>
          <w:p w:rsidR="00A11E5C" w:rsidRPr="00A11E5C" w:rsidRDefault="00A11E5C" w:rsidP="00A11E5C">
            <w:pPr>
              <w:spacing w:line="252" w:lineRule="auto"/>
              <w:rPr>
                <w:rFonts w:ascii="Arial" w:hAnsi="Arial" w:cs="Arial"/>
                <w:b/>
              </w:rPr>
            </w:pPr>
            <w:r>
              <w:rPr>
                <w:rFonts w:ascii="Arial" w:hAnsi="Arial" w:cs="Arial"/>
                <w:b/>
              </w:rPr>
              <w:t>α-FP</w:t>
            </w:r>
          </w:p>
        </w:tc>
        <w:tc>
          <w:tcPr>
            <w:tcW w:w="1168" w:type="pct"/>
            <w:tcBorders>
              <w:top w:val="single" w:sz="4" w:space="0" w:color="auto"/>
              <w:left w:val="single" w:sz="4" w:space="0" w:color="auto"/>
              <w:bottom w:val="single" w:sz="4" w:space="0" w:color="auto"/>
              <w:right w:val="single" w:sz="4" w:space="0" w:color="auto"/>
            </w:tcBorders>
          </w:tcPr>
          <w:p w:rsidR="00A11E5C" w:rsidRPr="00A11E5C" w:rsidRDefault="00A11E5C" w:rsidP="00A11E5C">
            <w:pPr>
              <w:spacing w:line="252" w:lineRule="auto"/>
              <w:rPr>
                <w:rFonts w:ascii="Arial" w:hAnsi="Arial" w:cs="Arial"/>
              </w:rPr>
            </w:pPr>
            <w:r w:rsidRPr="00A11E5C">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MAA6AEIAbwB0AHQAbwBtAFgAPQAiADEAIgAgAGYAaQBsAHQAZQByADAAOgBmAGkAbAB0AGUAcgBU
AHkAcABlAD0AIgAzACIAIABmAGkAbAB0AGUAcgAxADoATABhAHMAdABYAE0AbwBuAHQAaABzAD0A
IgAyACIAIABmAGkAbAB0AGUAcgAxADoAZgBpAGwAdABlAHIAVAB5AHAAZQA9ACIAMQAyACIAIABy
AGUAYQBkAEMAbwBkAGUATQBhAHAAcABpAG4AZwBQAGEAcgBhAG0AZQB0AGUAcgBzAD0AIgAiACAA
cwBoAG8AdwBUAGkAbQBlAEYAbwByAE0AZQByAGcAZQBkAEQAbwBzAGUAQQBuAGQAVABpAG0AZQBz
AD0AIgB5ACIAIABkAGUAbABpAG0AaQB0AGUAcgA9ACIALAAgACIAIABuAGUAdwBMAGkAbgBlAEIA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VABvAHAAPQAiADAALgAwACIAIABDAGUAbABsAEwAZQBmAHQAPQAiADAALgAxADkAIgAgAEMAZQBs
AGwAQgBvAHQAdABvAG0APQAiADAALgAwACIAIABDAGUAbABsAFIAaQBnAGgAdAA9ACIAMAAuADEA
OQAiACAAUwBlAGwAZQBjAHQAaQBvAG4AVAB5AHAAZQA9ACIATQB1AGwAdABpAHAAbABlACIAIABD
AGwAdQBzAHQAZQByAEkAZAA9ACIAQQBMAEMAIgAgAFIAZQBhAGQAQwBvAGQAZQBzAD0AIgBYAEUA
MgBkAHMAJgAjADEANwAyADsAWABFADEAUwBCACIAIABDAGwAdQBzAHQAZQByAEkAZABUAG8ARQB4
AGMAbAB1AGQAZQA9ACIAQQBDAEUAIgAgAFIAZQBhAGQAQwBvAGQAZQBzAFQAbwBFAHgAYwBsAHUA
ZABlAD0AIgAiAC8APgA=
</w:fldData>
              </w:fldChar>
            </w:r>
            <w:r w:rsidRPr="00A11E5C">
              <w:rPr>
                <w:rFonts w:ascii="Arial" w:hAnsi="Arial" w:cs="Arial"/>
              </w:rPr>
              <w:instrText>ADDIN "&lt;Numerics&gt;"</w:instrText>
            </w:r>
            <w:r w:rsidRPr="00A11E5C">
              <w:rPr>
                <w:rFonts w:ascii="Arial" w:hAnsi="Arial" w:cs="Arial"/>
              </w:rPr>
            </w:r>
            <w:r w:rsidRPr="00A11E5C">
              <w:rPr>
                <w:rFonts w:ascii="Arial" w:hAnsi="Arial" w:cs="Arial"/>
              </w:rPr>
              <w:fldChar w:fldCharType="separate"/>
            </w:r>
            <w:r w:rsidRPr="00A11E5C">
              <w:rPr>
                <w:rFonts w:ascii="Arial" w:hAnsi="Arial" w:cs="Arial"/>
              </w:rPr>
              <w:t>&lt;Numerics&gt;</w:t>
            </w:r>
            <w:r w:rsidRPr="00A11E5C">
              <w:rPr>
                <w:rFonts w:ascii="Arial" w:hAnsi="Arial" w:cs="Arial"/>
              </w:rPr>
              <w:fldChar w:fldCharType="end"/>
            </w:r>
          </w:p>
        </w:tc>
      </w:tr>
      <w:tr w:rsidR="00A11E5C" w:rsidRPr="00A11E5C" w:rsidTr="00404855">
        <w:tc>
          <w:tcPr>
            <w:tcW w:w="502" w:type="pct"/>
            <w:tcBorders>
              <w:top w:val="single" w:sz="4" w:space="0" w:color="auto"/>
              <w:left w:val="single" w:sz="4" w:space="0" w:color="auto"/>
              <w:bottom w:val="single" w:sz="4" w:space="0" w:color="auto"/>
              <w:right w:val="single" w:sz="4" w:space="0" w:color="auto"/>
            </w:tcBorders>
          </w:tcPr>
          <w:p w:rsidR="00A11E5C" w:rsidRPr="00A11E5C" w:rsidRDefault="00A11E5C" w:rsidP="00A11E5C">
            <w:pPr>
              <w:spacing w:line="252" w:lineRule="auto"/>
              <w:rPr>
                <w:rFonts w:ascii="Arial" w:hAnsi="Arial" w:cs="Arial"/>
                <w:b/>
              </w:rPr>
            </w:pPr>
            <w:r>
              <w:rPr>
                <w:rFonts w:ascii="Arial" w:hAnsi="Arial" w:cs="Arial"/>
                <w:b/>
              </w:rPr>
              <w:t>PSA</w:t>
            </w:r>
          </w:p>
        </w:tc>
        <w:tc>
          <w:tcPr>
            <w:tcW w:w="619" w:type="pct"/>
            <w:tcBorders>
              <w:top w:val="single" w:sz="4" w:space="0" w:color="auto"/>
              <w:left w:val="single" w:sz="4" w:space="0" w:color="auto"/>
              <w:bottom w:val="single" w:sz="4" w:space="0" w:color="auto"/>
              <w:right w:val="single" w:sz="4" w:space="0" w:color="auto"/>
            </w:tcBorders>
          </w:tcPr>
          <w:p w:rsidR="00A11E5C" w:rsidRPr="00A11E5C" w:rsidRDefault="00A11E5C" w:rsidP="00A11E5C">
            <w:pPr>
              <w:spacing w:line="256" w:lineRule="auto"/>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eQBWAGEAbAB1AGUAPQAiACIAIABvAHUAdABwAHUAdABGAGkAZQBsAGQASQBkAHMAPQAiADEAIgAg
AG8AdQB0AHAAdQB0AEYAaQBlAGwAZABXAGkAZAB0AGgAcwA9ACIARAAiACAAbwB1AHQAcAB1AHQA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AHUAdABwAHUAdABCAG8AcgBkAGUAcgBUAHkAcABlAD0AIgAwACIAIABmAGkAbAB0AGUAcgAwADoA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p>
        </w:tc>
        <w:tc>
          <w:tcPr>
            <w:tcW w:w="2059" w:type="pct"/>
            <w:tcBorders>
              <w:top w:val="single" w:sz="4" w:space="0" w:color="auto"/>
              <w:left w:val="single" w:sz="4" w:space="0" w:color="auto"/>
              <w:bottom w:val="single" w:sz="4" w:space="0" w:color="auto"/>
              <w:right w:val="single" w:sz="4" w:space="0" w:color="auto"/>
            </w:tcBorders>
          </w:tcPr>
          <w:p w:rsidR="00A11E5C" w:rsidRPr="00A11E5C" w:rsidRDefault="00A11E5C" w:rsidP="00A11E5C">
            <w:pPr>
              <w:spacing w:line="256" w:lineRule="auto"/>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eQBWAGEAbAB1AGUAPQAiACIAIABvAHUAdABwAHUAdABGAGkAZQBsAGQASQBkAHMAPQAiADYALAAx
ACIAIABvAHUAdABwAHUAdABGAGkAZQBsAGQAVwBpAGQAdABoAHMAPQAiADEAMAAwACwARAAiACAA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ZgBpAGwAdABlAHIAMAA6AEwAYQBzAHQAWABNAG8AbgB0AGgAcwA9ACIAMgAiACAAZgBpAGwAdABl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</w:fldData>
              </w:fldChar>
            </w:r>
            <w:r>
              <w:rPr>
                <w:rFonts w:ascii="Arial" w:hAnsi="Arial" w:cs="Arial"/>
              </w:rPr>
              <w:instrText>ADDIN "&lt;Numerics&gt;"</w:instrText>
            </w:r>
            <w:r>
              <w:rPr>
                <w:rFonts w:ascii="Arial" w:hAnsi="Arial" w:cs="Arial"/>
              </w:rPr>
            </w:r>
            <w:r>
              <w:rPr>
                <w:rFonts w:ascii="Arial" w:hAnsi="Arial" w:cs="Arial"/>
              </w:rPr>
              <w:fldChar w:fldCharType="separate"/>
            </w:r>
            <w:r>
              <w:rPr>
                <w:rFonts w:ascii="Arial" w:hAnsi="Arial" w:cs="Arial"/>
              </w:rPr>
              <w:t>&lt;Numerics&gt;</w:t>
            </w:r>
            <w:r>
              <w:rPr>
                <w:rFonts w:ascii="Arial" w:hAnsi="Arial" w:cs="Arial"/>
              </w:rPr>
              <w:fldChar w:fldCharType="end"/>
            </w:r>
          </w:p>
        </w:tc>
        <w:tc>
          <w:tcPr>
            <w:tcW w:w="652" w:type="pct"/>
            <w:tcBorders>
              <w:top w:val="single" w:sz="4" w:space="0" w:color="auto"/>
              <w:left w:val="single" w:sz="4" w:space="0" w:color="auto"/>
              <w:bottom w:val="single" w:sz="4" w:space="0" w:color="auto"/>
              <w:right w:val="single" w:sz="4" w:space="0" w:color="auto"/>
            </w:tcBorders>
          </w:tcPr>
          <w:p w:rsidR="00A11E5C" w:rsidRPr="00A11E5C" w:rsidRDefault="00A11E5C" w:rsidP="00A11E5C">
            <w:pPr>
              <w:spacing w:line="252" w:lineRule="auto"/>
              <w:rPr>
                <w:rFonts w:ascii="Arial" w:hAnsi="Arial" w:cs="Arial"/>
                <w:b/>
              </w:rPr>
            </w:pPr>
          </w:p>
        </w:tc>
        <w:tc>
          <w:tcPr>
            <w:tcW w:w="1168" w:type="pct"/>
            <w:tcBorders>
              <w:top w:val="single" w:sz="4" w:space="0" w:color="auto"/>
              <w:left w:val="single" w:sz="4" w:space="0" w:color="auto"/>
              <w:bottom w:val="single" w:sz="4" w:space="0" w:color="auto"/>
              <w:right w:val="single" w:sz="4" w:space="0" w:color="auto"/>
            </w:tcBorders>
          </w:tcPr>
          <w:p w:rsidR="00A11E5C" w:rsidRPr="00A11E5C" w:rsidRDefault="00A11E5C" w:rsidP="00A11E5C">
            <w:pPr>
              <w:spacing w:line="252" w:lineRule="auto"/>
              <w:rPr>
                <w:rFonts w:ascii="Arial" w:hAnsi="Arial" w:cs="Arial"/>
              </w:rPr>
            </w:pPr>
          </w:p>
        </w:tc>
      </w:tr>
    </w:tbl>
    <w:p w:rsidR="001E3997" w:rsidRPr="001E3997" w:rsidRDefault="001E3997" w:rsidP="001E3997">
      <w:bookmarkStart w:id="17" w:name="_Hlk510529872"/>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4"/>
        <w:gridCol w:w="5668"/>
      </w:tblGrid>
      <w:tr w:rsidR="001E3997" w:rsidRPr="001E3997" w:rsidTr="001E3997">
        <w:tc>
          <w:tcPr>
            <w:tcW w:w="2347" w:type="pct"/>
            <w:tcBorders>
              <w:top w:val="single" w:sz="4" w:space="0" w:color="auto"/>
              <w:left w:val="single" w:sz="4" w:space="0" w:color="auto"/>
              <w:bottom w:val="single" w:sz="4" w:space="0" w:color="auto"/>
              <w:right w:val="single" w:sz="4" w:space="0" w:color="auto"/>
            </w:tcBorders>
            <w:hideMark/>
          </w:tcPr>
          <w:p w:rsidR="001E3997" w:rsidRPr="001E3997" w:rsidRDefault="001E3997" w:rsidP="001E3997">
            <w:pPr>
              <w:spacing w:after="120" w:line="252" w:lineRule="auto"/>
              <w:rPr>
                <w:rFonts w:ascii="Arial" w:eastAsia="Calibri" w:hAnsi="Arial" w:cs="Arial"/>
                <w:b/>
              </w:rPr>
            </w:pPr>
            <w:r w:rsidRPr="001E3997">
              <w:rPr>
                <w:rFonts w:ascii="Arial" w:hAnsi="Arial" w:cs="Arial"/>
                <w:b/>
              </w:rPr>
              <w:t>Smoking status</w:t>
            </w:r>
          </w:p>
          <w:p w:rsidR="001E3997" w:rsidRPr="001E3997" w:rsidRDefault="001E3997" w:rsidP="001E3997">
            <w:pPr>
              <w:spacing w:after="120" w:line="256" w:lineRule="auto"/>
              <w:rPr>
                <w:rFonts w:ascii="Arial" w:hAnsi="Arial" w:cs="Arial"/>
                <w:b/>
                <w:lang w:eastAsia="en-US"/>
              </w:rPr>
            </w:pPr>
            <w:r w:rsidRPr="001E3997">
              <w:fldChar w:fldCharType="begin">
                <w:fldData xml:space="preserve">PAA/AHgAbQBsACAAdgBlAHIAcwBpAG8AbgA9ACIAMQAuADAAIgAgAGUAbgBjAG8AZABpAG4AZwA9
ACIAVQBUAEYALQA4ACIAIAA/AD4APAB0ACAAbQBlAHIAZwBlAD0AIgBEAGkAYQBnAG4AbwBzAGUA
cwAiACAAbwBwAHQAaQBvAG4AYQBsAFMAdABhAHQAdQBzAD0AIgAwACIAIAByAGUAZgBOAGEAbQBl
AD0AIgAiACAAbwB1AHQAcAB1AHQAVAB5AHAAZQA9ACIAMAAiACAAbwB1AHQAcAB1AHQARQBtAHAA
dAB5AFYAYQBsAHUAZQA9ACIAIgAgAG8AdQB0AHAAdQB0AEYAaQBlAGwAZABJAGQAcwA9ACIANAAi
ACAAbwB1AHQAcAB1AHQARgBpAGUAbABkAFcAaQBkAHQAaABzAD0AIgAlADEAIgAgAG8AdQB0AHAA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IgAgAG4AbwBuAEoAbwB1AHIAbgBhAGwAPQAiAHkAIgAgAG0AbwBkAGUAPQAiADIAIgAgAHIAYwA9
ACIAVQBiADEAbgBhADsAMQAzADcATAAuADsAMQAzADcAUgAuADsAWABFADAAbwBoADsAMQAzADcA
SgAuADsAWABFADAAbwBxACIAIABlAHgAUwB1AGIATQBvAGQAZQA9ACIAMAAiACAAUQB1AGEAbABp
AGYAaQBlAHIASABlAGEAZABlAHIAPQAiACIALwA+AA==
</w:fldData>
              </w:fldChar>
            </w:r>
            <w:r w:rsidRPr="001E3997">
              <w:rPr>
                <w:rFonts w:ascii="Arial" w:hAnsi="Arial" w:cs="Arial"/>
              </w:rPr>
              <w:instrText>ADDIN "&lt;Diagnoses(table)&gt;"</w:instrText>
            </w:r>
            <w:r w:rsidRPr="001E3997">
              <w:fldChar w:fldCharType="separate"/>
            </w:r>
            <w:r w:rsidRPr="001E3997">
              <w:rPr>
                <w:rFonts w:ascii="Arial" w:hAnsi="Arial" w:cs="Arial"/>
              </w:rPr>
              <w:t>&lt;Diagnoses&gt;</w:t>
            </w:r>
            <w:r w:rsidRPr="001E3997">
              <w:fldChar w:fldCharType="end"/>
            </w:r>
            <w:r w:rsidRPr="001E3997">
              <w:rPr>
                <w:rFonts w:ascii="Arial" w:hAnsi="Arial" w:cs="Arial"/>
              </w:rPr>
              <w:t xml:space="preserve">, </w:t>
            </w:r>
            <w:r w:rsidRPr="001E3997">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eQBWAGEAbAB1AGUAPQAiACIAIABvAHUAdABwAHUAdABGAGkAZQBsAGQASQBkAHMAPQAiADYALAA0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</w:fldData>
              </w:fldChar>
            </w:r>
            <w:r w:rsidRPr="001E3997">
              <w:rPr>
                <w:rFonts w:ascii="Arial" w:hAnsi="Arial" w:cs="Arial"/>
              </w:rPr>
              <w:instrText>ADDIN "&lt;Numerics&gt;"</w:instrText>
            </w:r>
            <w:r w:rsidRPr="001E3997">
              <w:fldChar w:fldCharType="separate"/>
            </w:r>
            <w:r w:rsidRPr="001E3997">
              <w:rPr>
                <w:rFonts w:ascii="Arial" w:hAnsi="Arial" w:cs="Arial"/>
              </w:rPr>
              <w:t>&lt;Numerics&gt;</w:t>
            </w:r>
            <w:r w:rsidRPr="001E3997">
              <w:fldChar w:fldCharType="end"/>
            </w:r>
          </w:p>
        </w:tc>
        <w:tc>
          <w:tcPr>
            <w:tcW w:w="2653" w:type="pct"/>
            <w:vMerge w:val="restart"/>
            <w:tcBorders>
              <w:top w:val="single" w:sz="4" w:space="0" w:color="auto"/>
              <w:left w:val="single" w:sz="4" w:space="0" w:color="auto"/>
              <w:bottom w:val="single" w:sz="4" w:space="0" w:color="auto"/>
              <w:right w:val="single" w:sz="4" w:space="0" w:color="auto"/>
            </w:tcBorders>
            <w:hideMark/>
          </w:tcPr>
          <w:p w:rsidR="001E3997" w:rsidRPr="001E3997" w:rsidRDefault="001E3997" w:rsidP="001E3997">
            <w:pPr>
              <w:spacing w:after="120" w:line="256" w:lineRule="auto"/>
              <w:rPr>
                <w:rFonts w:ascii="Arial" w:hAnsi="Arial" w:cs="Arial"/>
                <w:sz w:val="16"/>
                <w:szCs w:val="16"/>
              </w:rPr>
            </w:pPr>
            <w:r w:rsidRPr="001E3997">
              <w:rPr>
                <w:rFonts w:ascii="Arial" w:hAnsi="Arial" w:cs="Arial"/>
                <w:b/>
              </w:rPr>
              <w:t xml:space="preserve">WHO Performance Status: </w:t>
            </w:r>
          </w:p>
          <w:p w:rsidR="001E3997" w:rsidRPr="001E3997" w:rsidRDefault="001E3997" w:rsidP="001E3997">
            <w:pPr>
              <w:spacing w:after="120" w:line="256" w:lineRule="auto"/>
              <w:rPr>
                <w:rFonts w:ascii="Arial" w:hAnsi="Arial" w:cs="Arial"/>
              </w:rPr>
            </w:pPr>
            <w:r w:rsidRPr="001E3997">
              <w:fldChar w:fldCharType="begin">
                <w:ffData>
                  <w:name w:val="Check18"/>
                  <w:enabled/>
                  <w:calcOnExit w:val="0"/>
                  <w:checkBox>
                    <w:sizeAuto/>
                    <w:default w:val="0"/>
                  </w:checkBox>
                </w:ffData>
              </w:fldChar>
            </w:r>
            <w:r w:rsidRPr="001E3997">
              <w:rPr>
                <w:rFonts w:ascii="Arial" w:hAnsi="Arial"/>
              </w:rPr>
              <w:instrText xml:space="preserve"> FORMCHECKBOX </w:instrText>
            </w:r>
            <w:r w:rsidR="00D347F2">
              <w:fldChar w:fldCharType="separate"/>
            </w:r>
            <w:r w:rsidRPr="001E3997">
              <w:fldChar w:fldCharType="end"/>
            </w:r>
            <w:r w:rsidRPr="001E3997">
              <w:rPr>
                <w:rFonts w:ascii="Arial" w:hAnsi="Arial"/>
                <w:b/>
                <w:bCs/>
              </w:rPr>
              <w:t xml:space="preserve"> 0 - </w:t>
            </w:r>
            <w:r w:rsidRPr="001E3997">
              <w:rPr>
                <w:rFonts w:ascii="Arial" w:hAnsi="Arial" w:cs="Arial"/>
              </w:rPr>
              <w:t>Fully active</w:t>
            </w:r>
          </w:p>
          <w:p w:rsidR="001E3997" w:rsidRPr="001E3997" w:rsidRDefault="001E3997" w:rsidP="001E3997">
            <w:pPr>
              <w:spacing w:after="120" w:line="256" w:lineRule="auto"/>
              <w:rPr>
                <w:rFonts w:ascii="Arial" w:hAnsi="Arial" w:cs="Arial"/>
              </w:rPr>
            </w:pPr>
            <w:r w:rsidRPr="001E3997">
              <w:fldChar w:fldCharType="begin">
                <w:ffData>
                  <w:name w:val="Check18"/>
                  <w:enabled/>
                  <w:calcOnExit w:val="0"/>
                  <w:checkBox>
                    <w:sizeAuto/>
                    <w:default w:val="0"/>
                  </w:checkBox>
                </w:ffData>
              </w:fldChar>
            </w:r>
            <w:r w:rsidRPr="001E3997">
              <w:rPr>
                <w:rFonts w:ascii="Arial" w:hAnsi="Arial"/>
              </w:rPr>
              <w:instrText xml:space="preserve"> FORMCHECKBOX </w:instrText>
            </w:r>
            <w:r w:rsidR="00D347F2">
              <w:fldChar w:fldCharType="separate"/>
            </w:r>
            <w:r w:rsidRPr="001E3997">
              <w:fldChar w:fldCharType="end"/>
            </w:r>
            <w:r w:rsidRPr="001E3997">
              <w:rPr>
                <w:rFonts w:ascii="Arial" w:hAnsi="Arial"/>
                <w:b/>
                <w:bCs/>
              </w:rPr>
              <w:t xml:space="preserve"> 1 - </w:t>
            </w:r>
            <w:r w:rsidRPr="001E3997">
              <w:rPr>
                <w:rFonts w:ascii="Arial" w:hAnsi="Arial" w:cs="Arial"/>
              </w:rPr>
              <w:t>Able to carry out light work</w:t>
            </w:r>
          </w:p>
          <w:p w:rsidR="001E3997" w:rsidRPr="001E3997" w:rsidRDefault="001E3997" w:rsidP="001E3997">
            <w:pPr>
              <w:spacing w:after="120" w:line="256" w:lineRule="auto"/>
              <w:rPr>
                <w:rFonts w:ascii="Arial" w:hAnsi="Arial" w:cs="Arial"/>
              </w:rPr>
            </w:pPr>
            <w:r w:rsidRPr="001E3997">
              <w:fldChar w:fldCharType="begin">
                <w:ffData>
                  <w:name w:val="Check18"/>
                  <w:enabled/>
                  <w:calcOnExit w:val="0"/>
                  <w:checkBox>
                    <w:sizeAuto/>
                    <w:default w:val="0"/>
                  </w:checkBox>
                </w:ffData>
              </w:fldChar>
            </w:r>
            <w:r w:rsidRPr="001E3997">
              <w:rPr>
                <w:rFonts w:ascii="Arial" w:hAnsi="Arial"/>
              </w:rPr>
              <w:instrText xml:space="preserve"> FORMCHECKBOX </w:instrText>
            </w:r>
            <w:r w:rsidR="00D347F2">
              <w:fldChar w:fldCharType="separate"/>
            </w:r>
            <w:r w:rsidRPr="001E3997">
              <w:fldChar w:fldCharType="end"/>
            </w:r>
            <w:r w:rsidRPr="001E3997">
              <w:rPr>
                <w:rFonts w:ascii="Arial" w:hAnsi="Arial"/>
                <w:b/>
                <w:bCs/>
              </w:rPr>
              <w:t xml:space="preserve"> 2 - </w:t>
            </w:r>
            <w:r w:rsidRPr="001E3997">
              <w:rPr>
                <w:rFonts w:ascii="Arial" w:hAnsi="Arial" w:cs="Arial"/>
              </w:rPr>
              <w:t>Up &amp; about 50% of waking time</w:t>
            </w:r>
          </w:p>
          <w:p w:rsidR="001E3997" w:rsidRPr="001E3997" w:rsidRDefault="001E3997" w:rsidP="001E3997">
            <w:pPr>
              <w:spacing w:after="120" w:line="256" w:lineRule="auto"/>
              <w:rPr>
                <w:rFonts w:ascii="Arial" w:hAnsi="Arial" w:cs="Arial"/>
              </w:rPr>
            </w:pPr>
            <w:r w:rsidRPr="001E3997">
              <w:fldChar w:fldCharType="begin">
                <w:ffData>
                  <w:name w:val="Check18"/>
                  <w:enabled/>
                  <w:calcOnExit w:val="0"/>
                  <w:checkBox>
                    <w:sizeAuto/>
                    <w:default w:val="0"/>
                  </w:checkBox>
                </w:ffData>
              </w:fldChar>
            </w:r>
            <w:r w:rsidRPr="001E3997">
              <w:rPr>
                <w:rFonts w:ascii="Arial" w:hAnsi="Arial"/>
              </w:rPr>
              <w:instrText xml:space="preserve"> FORMCHECKBOX </w:instrText>
            </w:r>
            <w:r w:rsidR="00D347F2">
              <w:fldChar w:fldCharType="separate"/>
            </w:r>
            <w:r w:rsidRPr="001E3997">
              <w:fldChar w:fldCharType="end"/>
            </w:r>
            <w:r w:rsidRPr="001E3997">
              <w:rPr>
                <w:rFonts w:ascii="Arial" w:hAnsi="Arial"/>
                <w:b/>
                <w:bCs/>
              </w:rPr>
              <w:t xml:space="preserve"> 3 - </w:t>
            </w:r>
            <w:r w:rsidRPr="001E3997">
              <w:rPr>
                <w:rFonts w:ascii="Arial" w:hAnsi="Arial" w:cs="Arial"/>
              </w:rPr>
              <w:t>Limited to self-care, confined to bed/chair 50%</w:t>
            </w:r>
          </w:p>
          <w:p w:rsidR="001E3997" w:rsidRPr="001E3997" w:rsidRDefault="001E3997" w:rsidP="001E3997">
            <w:pPr>
              <w:spacing w:after="120" w:line="256" w:lineRule="auto"/>
              <w:rPr>
                <w:rFonts w:ascii="Arial" w:hAnsi="Arial"/>
                <w:b/>
                <w:color w:val="00B050"/>
                <w:szCs w:val="22"/>
              </w:rPr>
            </w:pPr>
            <w:r w:rsidRPr="001E3997">
              <w:fldChar w:fldCharType="begin">
                <w:ffData>
                  <w:name w:val="Check18"/>
                  <w:enabled/>
                  <w:calcOnExit w:val="0"/>
                  <w:checkBox>
                    <w:sizeAuto/>
                    <w:default w:val="0"/>
                  </w:checkBox>
                </w:ffData>
              </w:fldChar>
            </w:r>
            <w:r w:rsidRPr="001E3997">
              <w:rPr>
                <w:rFonts w:ascii="Arial" w:hAnsi="Arial"/>
              </w:rPr>
              <w:instrText xml:space="preserve"> FORMCHECKBOX </w:instrText>
            </w:r>
            <w:r w:rsidR="00D347F2">
              <w:fldChar w:fldCharType="separate"/>
            </w:r>
            <w:r w:rsidRPr="001E3997">
              <w:fldChar w:fldCharType="end"/>
            </w:r>
            <w:r w:rsidRPr="001E3997">
              <w:rPr>
                <w:rFonts w:ascii="Arial" w:hAnsi="Arial"/>
                <w:b/>
                <w:bCs/>
              </w:rPr>
              <w:t xml:space="preserve"> 4 - </w:t>
            </w:r>
            <w:r w:rsidRPr="001E3997">
              <w:rPr>
                <w:rFonts w:ascii="Arial" w:hAnsi="Arial" w:cs="Arial"/>
              </w:rPr>
              <w:t>No self-care, confined to bed/chair 100%</w:t>
            </w:r>
          </w:p>
        </w:tc>
      </w:tr>
      <w:tr w:rsidR="001E3997" w:rsidRPr="001E3997" w:rsidTr="001E3997">
        <w:tc>
          <w:tcPr>
            <w:tcW w:w="2347" w:type="pct"/>
            <w:tcBorders>
              <w:top w:val="single" w:sz="4" w:space="0" w:color="auto"/>
              <w:left w:val="single" w:sz="4" w:space="0" w:color="auto"/>
              <w:bottom w:val="single" w:sz="4" w:space="0" w:color="auto"/>
              <w:right w:val="single" w:sz="4" w:space="0" w:color="auto"/>
            </w:tcBorders>
            <w:hideMark/>
          </w:tcPr>
          <w:p w:rsidR="001E3997" w:rsidRPr="001E3997" w:rsidRDefault="001E3997" w:rsidP="001E3997">
            <w:pPr>
              <w:spacing w:after="120" w:line="256" w:lineRule="auto"/>
              <w:rPr>
                <w:rFonts w:ascii="Arial" w:hAnsi="Arial" w:cs="Arial"/>
                <w:b/>
              </w:rPr>
            </w:pPr>
            <w:r w:rsidRPr="001E3997">
              <w:rPr>
                <w:rFonts w:ascii="Arial" w:hAnsi="Arial" w:cs="Arial"/>
                <w:b/>
              </w:rPr>
              <w:t>BMI if available</w:t>
            </w:r>
          </w:p>
          <w:p w:rsidR="001E3997" w:rsidRPr="001E3997" w:rsidRDefault="001E3997" w:rsidP="001E3997">
            <w:pPr>
              <w:spacing w:after="120" w:line="256" w:lineRule="auto"/>
              <w:rPr>
                <w:rFonts w:ascii="Arial" w:hAnsi="Arial" w:cs="Arial"/>
              </w:rPr>
            </w:pPr>
            <w:r w:rsidRPr="001E3997">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eQBWAGEAbAB1AGUAPQAiAG4AbwAgAHIAZQBzAHUAbAB0AHMAIgAgAG8AdQB0AHAAdQB0AEYAaQBl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</w:fldData>
              </w:fldChar>
            </w:r>
            <w:r w:rsidRPr="001E3997">
              <w:rPr>
                <w:rFonts w:ascii="Arial" w:hAnsi="Arial" w:cs="Arial"/>
              </w:rPr>
              <w:instrText>ADDIN "&lt;Numerics(table)&gt;"</w:instrText>
            </w:r>
            <w:r w:rsidRPr="001E3997">
              <w:fldChar w:fldCharType="separate"/>
            </w:r>
            <w:r w:rsidRPr="001E3997">
              <w:rPr>
                <w:rFonts w:ascii="Arial" w:hAnsi="Arial" w:cs="Arial"/>
              </w:rPr>
              <w:t>&lt;Numerics&gt;</w:t>
            </w:r>
            <w:r w:rsidRPr="001E3997">
              <w:fldChar w:fldCharType="end"/>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3997" w:rsidRPr="001E3997" w:rsidRDefault="001E3997" w:rsidP="001E3997">
            <w:pPr>
              <w:spacing w:line="256" w:lineRule="auto"/>
              <w:rPr>
                <w:rFonts w:ascii="Arial" w:hAnsi="Arial"/>
                <w:b/>
                <w:color w:val="00B050"/>
                <w:szCs w:val="22"/>
              </w:rPr>
            </w:pPr>
          </w:p>
        </w:tc>
      </w:tr>
    </w:tbl>
    <w:p w:rsidR="001E3997" w:rsidRPr="001E3997" w:rsidRDefault="001E3997" w:rsidP="001E3997">
      <w:pPr>
        <w:rPr>
          <w:rFonts w:ascii="Arial" w:hAnsi="Arial" w:cs="Arial"/>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9441"/>
      </w:tblGrid>
      <w:tr w:rsidR="001E3997" w:rsidRPr="001E3997" w:rsidTr="001E3997">
        <w:trPr>
          <w:trHeight w:val="1051"/>
        </w:trPr>
        <w:tc>
          <w:tcPr>
            <w:tcW w:w="5000" w:type="pct"/>
            <w:gridSpan w:val="2"/>
            <w:tcBorders>
              <w:top w:val="single" w:sz="4" w:space="0" w:color="auto"/>
              <w:left w:val="single" w:sz="4" w:space="0" w:color="auto"/>
              <w:bottom w:val="nil"/>
              <w:right w:val="single" w:sz="4" w:space="0" w:color="auto"/>
            </w:tcBorders>
          </w:tcPr>
          <w:p w:rsidR="001E3997" w:rsidRPr="001E3997" w:rsidRDefault="001E3997" w:rsidP="001E3997">
            <w:pPr>
              <w:spacing w:line="252" w:lineRule="auto"/>
              <w:rPr>
                <w:rFonts w:ascii="Arial" w:hAnsi="Arial" w:cs="Arial"/>
                <w:b/>
                <w:szCs w:val="22"/>
              </w:rPr>
            </w:pPr>
            <w:bookmarkStart w:id="18" w:name="_Hlk510527798"/>
            <w:r w:rsidRPr="001E3997">
              <w:rPr>
                <w:rFonts w:ascii="Arial" w:hAnsi="Arial" w:cs="Arial"/>
                <w:b/>
              </w:rPr>
              <w:t xml:space="preserve">Please attach additional clinical issues list from your practice system. </w:t>
            </w:r>
          </w:p>
          <w:p w:rsidR="001E3997" w:rsidRPr="001E3997" w:rsidRDefault="001E3997" w:rsidP="001E3997">
            <w:pPr>
              <w:spacing w:line="252" w:lineRule="auto"/>
              <w:rPr>
                <w:rFonts w:ascii="Arial" w:hAnsi="Arial" w:cs="Arial"/>
                <w:b/>
                <w:lang w:eastAsia="en-US"/>
              </w:rPr>
            </w:pPr>
          </w:p>
          <w:p w:rsidR="001E3997" w:rsidRPr="001E3997" w:rsidRDefault="001E3997" w:rsidP="001E3997">
            <w:pPr>
              <w:spacing w:line="252" w:lineRule="auto"/>
              <w:rPr>
                <w:rFonts w:ascii="Arial" w:hAnsi="Arial" w:cs="Arial"/>
                <w:szCs w:val="22"/>
              </w:rPr>
            </w:pPr>
            <w:r w:rsidRPr="001E3997">
              <w:rPr>
                <w:rFonts w:ascii="Arial" w:hAnsi="Arial" w:cs="Arial"/>
                <w:b/>
              </w:rPr>
              <w:t xml:space="preserve">Details to include: </w:t>
            </w:r>
            <w:r w:rsidRPr="001E3997">
              <w:rPr>
                <w:rFonts w:ascii="Arial" w:hAnsi="Arial" w:cs="Arial"/>
              </w:rPr>
              <w:t>Current Medication, co-morbidities, significant psychosocial issues, allergies, relevant family history &amp; alcohol status.</w:t>
            </w:r>
          </w:p>
        </w:tc>
      </w:tr>
      <w:tr w:rsidR="001E3997" w:rsidRPr="001E3997" w:rsidTr="001E3997">
        <w:trPr>
          <w:trHeight w:val="1131"/>
        </w:trPr>
        <w:tc>
          <w:tcPr>
            <w:tcW w:w="5000" w:type="pct"/>
            <w:gridSpan w:val="2"/>
            <w:tcBorders>
              <w:top w:val="nil"/>
              <w:left w:val="single" w:sz="4" w:space="0" w:color="auto"/>
              <w:bottom w:val="nil"/>
              <w:right w:val="single" w:sz="4" w:space="0" w:color="auto"/>
            </w:tcBorders>
            <w:hideMark/>
          </w:tcPr>
          <w:p w:rsidR="001E3997" w:rsidRPr="001E3997" w:rsidRDefault="001E3997" w:rsidP="001E3997">
            <w:pPr>
              <w:spacing w:line="252" w:lineRule="auto"/>
              <w:rPr>
                <w:rFonts w:ascii="Arial" w:hAnsi="Arial" w:cs="Arial"/>
              </w:rPr>
            </w:pPr>
            <w:r w:rsidRPr="001E3997">
              <w:rPr>
                <w:rFonts w:ascii="Arial" w:hAnsi="Arial" w:cs="Arial"/>
                <w:b/>
              </w:rPr>
              <w:t>Medical Problems:</w:t>
            </w:r>
          </w:p>
          <w:p w:rsidR="001E3997" w:rsidRPr="001E3997" w:rsidRDefault="001E3997" w:rsidP="001E3997">
            <w:pPr>
              <w:spacing w:line="252" w:lineRule="auto"/>
              <w:rPr>
                <w:rFonts w:ascii="Arial" w:hAnsi="Arial" w:cs="Arial"/>
              </w:rPr>
            </w:pPr>
            <w:r w:rsidRPr="001E3997">
              <w:fldChar w:fldCharType="begin">
                <w:ffData>
                  <w:name w:val="Text97"/>
                  <w:enabled/>
                  <w:calcOnExit w:val="0"/>
                  <w:textInput/>
                </w:ffData>
              </w:fldChar>
            </w:r>
            <w:r w:rsidRPr="001E3997">
              <w:rPr>
                <w:rFonts w:ascii="Arial" w:hAnsi="Arial" w:cs="Arial"/>
              </w:rPr>
              <w:instrText xml:space="preserve"> FORMTEXT </w:instrText>
            </w:r>
            <w:r w:rsidRPr="001E3997">
              <w:fldChar w:fldCharType="separate"/>
            </w:r>
            <w:r w:rsidRPr="001E3997">
              <w:rPr>
                <w:rFonts w:ascii="Arial" w:hAnsi="Arial" w:cs="Arial"/>
                <w:noProof/>
              </w:rPr>
              <w:t> </w:t>
            </w:r>
            <w:r w:rsidRPr="001E3997">
              <w:rPr>
                <w:rFonts w:ascii="Arial" w:hAnsi="Arial" w:cs="Arial"/>
                <w:noProof/>
              </w:rPr>
              <w:t> </w:t>
            </w:r>
            <w:r w:rsidRPr="001E3997">
              <w:rPr>
                <w:rFonts w:ascii="Arial" w:hAnsi="Arial" w:cs="Arial"/>
                <w:noProof/>
              </w:rPr>
              <w:t> </w:t>
            </w:r>
            <w:r w:rsidRPr="001E3997">
              <w:rPr>
                <w:rFonts w:ascii="Arial" w:hAnsi="Arial" w:cs="Arial"/>
                <w:noProof/>
              </w:rPr>
              <w:t> </w:t>
            </w:r>
            <w:r w:rsidRPr="001E3997">
              <w:rPr>
                <w:rFonts w:ascii="Arial" w:hAnsi="Arial" w:cs="Arial"/>
                <w:noProof/>
              </w:rPr>
              <w:t> </w:t>
            </w:r>
            <w:r w:rsidRPr="001E3997">
              <w:fldChar w:fldCharType="end"/>
            </w:r>
          </w:p>
          <w:p w:rsidR="001E3997" w:rsidRPr="001E3997" w:rsidRDefault="001E3997" w:rsidP="001E3997">
            <w:pPr>
              <w:spacing w:line="252" w:lineRule="auto"/>
              <w:rPr>
                <w:rFonts w:ascii="Arial" w:hAnsi="Arial" w:cs="Arial"/>
              </w:rPr>
            </w:pPr>
            <w:r w:rsidRPr="001E3997">
              <w:fldChar w:fldCharType="begin">
                <w:fldData xml:space="preserve">PAA/AHgAbQBsACAAdgBlAHIAcwBpAG8AbgA9ACIAMQAuADAAIgAgAGUAbgBjAG8AZABpAG4AZwA9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==
</w:fldData>
              </w:fldChar>
            </w:r>
            <w:r w:rsidRPr="001E3997">
              <w:rPr>
                <w:rFonts w:ascii="Arial" w:hAnsi="Arial" w:cs="Arial"/>
              </w:rPr>
              <w:instrText>ADDIN "&lt;Problems&gt;"</w:instrText>
            </w:r>
            <w:r w:rsidRPr="001E3997">
              <w:fldChar w:fldCharType="separate"/>
            </w:r>
            <w:r w:rsidRPr="001E3997">
              <w:rPr>
                <w:rFonts w:ascii="Arial" w:hAnsi="Arial" w:cs="Arial"/>
              </w:rPr>
              <w:t>&lt;Problems&gt;</w:t>
            </w:r>
            <w:r w:rsidRPr="001E3997">
              <w:fldChar w:fldCharType="end"/>
            </w:r>
          </w:p>
          <w:p w:rsidR="001E3997" w:rsidRPr="001E3997" w:rsidRDefault="001E3997" w:rsidP="001E3997">
            <w:pPr>
              <w:spacing w:line="252" w:lineRule="auto"/>
              <w:rPr>
                <w:rFonts w:ascii="Arial" w:hAnsi="Arial" w:cs="Arial"/>
                <w:b/>
              </w:rPr>
            </w:pPr>
            <w:r w:rsidRPr="001E3997">
              <w:fldChar w:fldCharType="begin">
                <w:fldData xml:space="preserve">PAA/AHgAbQBsACAAdgBlAHIAcwBpAG8AbgA9ACIAMQAuADAAIgAgAGUAbgBjAG8AZABpAG4AZwA9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</w:fldData>
              </w:fldChar>
            </w:r>
            <w:r w:rsidRPr="001E3997">
              <w:rPr>
                <w:rFonts w:ascii="Arial" w:hAnsi="Arial" w:cs="Arial"/>
              </w:rPr>
              <w:instrText>ADDIN "&lt;Summary&gt;"</w:instrText>
            </w:r>
            <w:r w:rsidRPr="001E3997">
              <w:fldChar w:fldCharType="separate"/>
            </w:r>
            <w:r w:rsidRPr="001E3997">
              <w:rPr>
                <w:rFonts w:ascii="Arial" w:hAnsi="Arial" w:cs="Arial"/>
              </w:rPr>
              <w:t>&lt;Summary&gt;</w:t>
            </w:r>
            <w:r w:rsidRPr="001E3997">
              <w:fldChar w:fldCharType="end"/>
            </w:r>
          </w:p>
        </w:tc>
      </w:tr>
      <w:tr w:rsidR="001E3997" w:rsidRPr="001E3997" w:rsidTr="001E3997">
        <w:trPr>
          <w:trHeight w:val="283"/>
        </w:trPr>
        <w:tc>
          <w:tcPr>
            <w:tcW w:w="5000" w:type="pct"/>
            <w:gridSpan w:val="2"/>
            <w:tcBorders>
              <w:top w:val="nil"/>
              <w:left w:val="single" w:sz="4" w:space="0" w:color="auto"/>
              <w:bottom w:val="nil"/>
              <w:right w:val="single" w:sz="4" w:space="0" w:color="auto"/>
            </w:tcBorders>
            <w:vAlign w:val="center"/>
            <w:hideMark/>
          </w:tcPr>
          <w:p w:rsidR="001E3997" w:rsidRPr="001E3997" w:rsidRDefault="001E3997" w:rsidP="001E3997">
            <w:pPr>
              <w:spacing w:line="252" w:lineRule="auto"/>
              <w:rPr>
                <w:rFonts w:ascii="Arial" w:hAnsi="Arial" w:cs="Arial"/>
                <w:b/>
              </w:rPr>
            </w:pPr>
            <w:r w:rsidRPr="001E3997">
              <w:rPr>
                <w:rFonts w:ascii="Arial" w:hAnsi="Arial" w:cs="Arial"/>
                <w:b/>
              </w:rPr>
              <w:t>Medication:</w:t>
            </w:r>
          </w:p>
        </w:tc>
      </w:tr>
      <w:tr w:rsidR="001E3997" w:rsidRPr="001E3997" w:rsidTr="001E3997">
        <w:trPr>
          <w:trHeight w:val="283"/>
        </w:trPr>
        <w:tc>
          <w:tcPr>
            <w:tcW w:w="581" w:type="pct"/>
            <w:tcBorders>
              <w:top w:val="nil"/>
              <w:left w:val="single" w:sz="4" w:space="0" w:color="auto"/>
              <w:bottom w:val="nil"/>
              <w:right w:val="nil"/>
            </w:tcBorders>
            <w:vAlign w:val="center"/>
            <w:hideMark/>
          </w:tcPr>
          <w:p w:rsidR="001E3997" w:rsidRPr="001E3997" w:rsidRDefault="001E3997" w:rsidP="001E3997">
            <w:pPr>
              <w:spacing w:line="252" w:lineRule="auto"/>
              <w:rPr>
                <w:rFonts w:ascii="Arial" w:hAnsi="Arial" w:cs="Arial"/>
                <w:b/>
              </w:rPr>
            </w:pPr>
            <w:r w:rsidRPr="001E3997">
              <w:rPr>
                <w:rFonts w:ascii="Arial" w:hAnsi="Arial" w:cs="Arial"/>
              </w:rPr>
              <w:t>Acutes</w:t>
            </w:r>
          </w:p>
        </w:tc>
        <w:tc>
          <w:tcPr>
            <w:tcW w:w="4419" w:type="pct"/>
            <w:tcBorders>
              <w:top w:val="nil"/>
              <w:left w:val="nil"/>
              <w:bottom w:val="nil"/>
              <w:right w:val="single" w:sz="4" w:space="0" w:color="auto"/>
            </w:tcBorders>
            <w:vAlign w:val="center"/>
            <w:hideMark/>
          </w:tcPr>
          <w:p w:rsidR="001E3997" w:rsidRPr="001E3997" w:rsidRDefault="001E3997" w:rsidP="001E3997">
            <w:pPr>
              <w:spacing w:line="252" w:lineRule="auto"/>
              <w:rPr>
                <w:rFonts w:ascii="Arial" w:hAnsi="Arial" w:cs="Arial"/>
                <w:b/>
              </w:rPr>
            </w:pPr>
            <w:r w:rsidRPr="001E3997">
              <w:fldChar w:fldCharType="begin">
                <w:fldData xml:space="preserve">PAA/AHgAbQBsACAAdgBlAHIAcwBpAG8AbgA9ACIAMQAuADAAIgAgAGUAbgBjAG8AZABpAG4AZwA9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</w:fldData>
              </w:fldChar>
            </w:r>
            <w:r w:rsidRPr="001E3997">
              <w:rPr>
                <w:rFonts w:ascii="Arial" w:hAnsi="Arial" w:cs="Arial"/>
              </w:rPr>
              <w:instrText>ADDIN "&lt;Medication&gt;"</w:instrText>
            </w:r>
            <w:r w:rsidRPr="001E3997">
              <w:fldChar w:fldCharType="separate"/>
            </w:r>
            <w:r w:rsidRPr="001E3997">
              <w:rPr>
                <w:rFonts w:ascii="Arial" w:hAnsi="Arial" w:cs="Arial"/>
              </w:rPr>
              <w:t>&lt;Medication&gt;</w:t>
            </w:r>
            <w:r w:rsidRPr="001E3997">
              <w:fldChar w:fldCharType="end"/>
            </w:r>
          </w:p>
        </w:tc>
      </w:tr>
      <w:tr w:rsidR="001E3997" w:rsidRPr="001E3997" w:rsidTr="001E3997">
        <w:trPr>
          <w:trHeight w:val="283"/>
        </w:trPr>
        <w:tc>
          <w:tcPr>
            <w:tcW w:w="581" w:type="pct"/>
            <w:tcBorders>
              <w:top w:val="nil"/>
              <w:left w:val="single" w:sz="4" w:space="0" w:color="auto"/>
              <w:bottom w:val="nil"/>
              <w:right w:val="nil"/>
            </w:tcBorders>
            <w:vAlign w:val="center"/>
            <w:hideMark/>
          </w:tcPr>
          <w:p w:rsidR="001E3997" w:rsidRPr="001E3997" w:rsidRDefault="001E3997" w:rsidP="001E3997">
            <w:pPr>
              <w:spacing w:line="252" w:lineRule="auto"/>
              <w:rPr>
                <w:rFonts w:ascii="Arial" w:hAnsi="Arial" w:cs="Arial"/>
                <w:b/>
              </w:rPr>
            </w:pPr>
            <w:r w:rsidRPr="001E3997">
              <w:rPr>
                <w:rFonts w:ascii="Arial" w:hAnsi="Arial" w:cs="Arial"/>
              </w:rPr>
              <w:t>Repeats</w:t>
            </w:r>
          </w:p>
        </w:tc>
        <w:tc>
          <w:tcPr>
            <w:tcW w:w="4419" w:type="pct"/>
            <w:tcBorders>
              <w:top w:val="nil"/>
              <w:left w:val="nil"/>
              <w:bottom w:val="nil"/>
              <w:right w:val="single" w:sz="4" w:space="0" w:color="auto"/>
            </w:tcBorders>
            <w:vAlign w:val="center"/>
            <w:hideMark/>
          </w:tcPr>
          <w:p w:rsidR="001E3997" w:rsidRPr="001E3997" w:rsidRDefault="001E3997" w:rsidP="001E3997">
            <w:pPr>
              <w:spacing w:line="252" w:lineRule="auto"/>
              <w:rPr>
                <w:rFonts w:ascii="Arial" w:hAnsi="Arial" w:cs="Arial"/>
                <w:b/>
              </w:rPr>
            </w:pPr>
            <w:r w:rsidRPr="001E3997">
              <w:fldChar w:fldCharType="begin">
                <w:fldData xml:space="preserve">PAA/AHgAbQBsACAAdgBlAHIAcwBpAG8AbgA9ACIAMQAuADAAIgAgAGUAbgBjAG8AZABpAG4AZwA9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</w:fldData>
              </w:fldChar>
            </w:r>
            <w:r w:rsidRPr="001E3997">
              <w:rPr>
                <w:rFonts w:ascii="Arial" w:hAnsi="Arial" w:cs="Arial"/>
              </w:rPr>
              <w:instrText>ADDIN "&lt;Repeat templates&gt;"</w:instrText>
            </w:r>
            <w:r w:rsidRPr="001E3997">
              <w:fldChar w:fldCharType="separate"/>
            </w:r>
            <w:r w:rsidRPr="001E3997">
              <w:rPr>
                <w:rFonts w:ascii="Arial" w:hAnsi="Arial" w:cs="Arial"/>
              </w:rPr>
              <w:t>&lt;Repeat templates&gt;</w:t>
            </w:r>
            <w:r w:rsidRPr="001E3997">
              <w:fldChar w:fldCharType="end"/>
            </w:r>
          </w:p>
        </w:tc>
      </w:tr>
      <w:tr w:rsidR="001E3997" w:rsidRPr="001E3997" w:rsidTr="001E3997">
        <w:trPr>
          <w:trHeight w:val="563"/>
        </w:trPr>
        <w:tc>
          <w:tcPr>
            <w:tcW w:w="5000" w:type="pct"/>
            <w:gridSpan w:val="2"/>
            <w:tcBorders>
              <w:top w:val="nil"/>
              <w:left w:val="single" w:sz="4" w:space="0" w:color="auto"/>
              <w:bottom w:val="nil"/>
              <w:right w:val="single" w:sz="4" w:space="0" w:color="auto"/>
            </w:tcBorders>
            <w:hideMark/>
          </w:tcPr>
          <w:p w:rsidR="001E3997" w:rsidRPr="001E3997" w:rsidRDefault="001E3997" w:rsidP="001E3997">
            <w:pPr>
              <w:spacing w:line="252" w:lineRule="auto"/>
              <w:rPr>
                <w:rFonts w:ascii="Arial" w:hAnsi="Arial" w:cs="Arial"/>
                <w:b/>
              </w:rPr>
            </w:pPr>
            <w:r w:rsidRPr="001E3997">
              <w:rPr>
                <w:rFonts w:ascii="Arial" w:hAnsi="Arial" w:cs="Arial"/>
                <w:b/>
              </w:rPr>
              <w:t>Allergies:</w:t>
            </w:r>
          </w:p>
          <w:p w:rsidR="001E3997" w:rsidRPr="001E3997" w:rsidRDefault="001E3997" w:rsidP="001E3997">
            <w:pPr>
              <w:spacing w:line="252" w:lineRule="auto"/>
              <w:rPr>
                <w:rFonts w:ascii="Arial" w:hAnsi="Arial" w:cs="Arial"/>
                <w:b/>
              </w:rPr>
            </w:pPr>
            <w:r w:rsidRPr="001E3997">
              <w:fldChar w:fldCharType="begin">
                <w:fldData xml:space="preserve">PAA/AHgAbQBsACAAdgBlAHIAcwBpAG8AbgA9ACIAMQAuADAAIgAgAGUAbgBjAG8AZABpAG4AZwA9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==
</w:fldData>
              </w:fldChar>
            </w:r>
            <w:r w:rsidRPr="001E3997">
              <w:rPr>
                <w:rFonts w:ascii="Arial" w:hAnsi="Arial" w:cs="Arial"/>
              </w:rPr>
              <w:instrText>ADDIN "&lt;Allergies &amp; Sensitivities&gt;"</w:instrText>
            </w:r>
            <w:r w:rsidRPr="001E3997">
              <w:fldChar w:fldCharType="separate"/>
            </w:r>
            <w:r w:rsidRPr="001E3997">
              <w:rPr>
                <w:rFonts w:ascii="Arial" w:hAnsi="Arial" w:cs="Arial"/>
              </w:rPr>
              <w:t>&lt;Allergies &amp; Sensitivities&gt;</w:t>
            </w:r>
            <w:r w:rsidRPr="001E3997">
              <w:fldChar w:fldCharType="end"/>
            </w:r>
          </w:p>
        </w:tc>
      </w:tr>
      <w:tr w:rsidR="001E3997" w:rsidRPr="001E3997" w:rsidTr="001E3997">
        <w:trPr>
          <w:trHeight w:val="152"/>
        </w:trPr>
        <w:tc>
          <w:tcPr>
            <w:tcW w:w="5000" w:type="pct"/>
            <w:gridSpan w:val="2"/>
            <w:tcBorders>
              <w:top w:val="nil"/>
              <w:left w:val="single" w:sz="4" w:space="0" w:color="auto"/>
              <w:bottom w:val="nil"/>
              <w:right w:val="single" w:sz="4" w:space="0" w:color="auto"/>
            </w:tcBorders>
            <w:hideMark/>
          </w:tcPr>
          <w:p w:rsidR="001E3997" w:rsidRPr="001E3997" w:rsidRDefault="001E3997" w:rsidP="001E3997">
            <w:pPr>
              <w:spacing w:line="252" w:lineRule="auto"/>
              <w:rPr>
                <w:rFonts w:ascii="Arial" w:hAnsi="Arial" w:cs="Arial"/>
                <w:b/>
              </w:rPr>
            </w:pPr>
            <w:r w:rsidRPr="001E3997">
              <w:rPr>
                <w:rFonts w:ascii="Arial" w:hAnsi="Arial" w:cs="Arial"/>
                <w:b/>
              </w:rPr>
              <w:t>Relevant Family History</w:t>
            </w:r>
          </w:p>
          <w:p w:rsidR="001E3997" w:rsidRPr="001E3997" w:rsidRDefault="001E3997" w:rsidP="001E3997">
            <w:pPr>
              <w:spacing w:line="252" w:lineRule="auto"/>
            </w:pPr>
            <w:r w:rsidRPr="001E3997">
              <w:fldChar w:fldCharType="begin">
                <w:ffData>
                  <w:name w:val="Text98"/>
                  <w:enabled/>
                  <w:calcOnExit w:val="0"/>
                  <w:textInput/>
                </w:ffData>
              </w:fldChar>
            </w:r>
            <w:r w:rsidRPr="001E3997">
              <w:rPr>
                <w:rFonts w:ascii="Arial" w:hAnsi="Arial" w:cs="Arial"/>
              </w:rPr>
              <w:instrText xml:space="preserve"> FORMTEXT </w:instrText>
            </w:r>
            <w:r w:rsidRPr="001E3997">
              <w:fldChar w:fldCharType="separate"/>
            </w:r>
            <w:r w:rsidRPr="001E3997">
              <w:rPr>
                <w:rFonts w:ascii="Arial" w:hAnsi="Arial" w:cs="Arial"/>
                <w:noProof/>
              </w:rPr>
              <w:t> </w:t>
            </w:r>
            <w:r w:rsidRPr="001E3997">
              <w:rPr>
                <w:rFonts w:ascii="Arial" w:hAnsi="Arial" w:cs="Arial"/>
                <w:noProof/>
              </w:rPr>
              <w:t> </w:t>
            </w:r>
            <w:r w:rsidRPr="001E3997">
              <w:rPr>
                <w:rFonts w:ascii="Arial" w:hAnsi="Arial" w:cs="Arial"/>
                <w:noProof/>
              </w:rPr>
              <w:t> </w:t>
            </w:r>
            <w:r w:rsidRPr="001E3997">
              <w:rPr>
                <w:rFonts w:ascii="Arial" w:hAnsi="Arial" w:cs="Arial"/>
                <w:noProof/>
              </w:rPr>
              <w:t> </w:t>
            </w:r>
            <w:r w:rsidRPr="001E3997">
              <w:rPr>
                <w:rFonts w:ascii="Arial" w:hAnsi="Arial" w:cs="Arial"/>
                <w:noProof/>
              </w:rPr>
              <w:t> </w:t>
            </w:r>
            <w:r w:rsidRPr="001E3997">
              <w:fldChar w:fldCharType="end"/>
            </w:r>
          </w:p>
          <w:p w:rsidR="001E3997" w:rsidRPr="001E3997" w:rsidRDefault="001E3997" w:rsidP="001E3997">
            <w:pPr>
              <w:spacing w:line="252" w:lineRule="auto"/>
              <w:rPr>
                <w:rFonts w:ascii="Arial" w:hAnsi="Arial" w:cs="Arial"/>
              </w:rPr>
            </w:pPr>
            <w:r w:rsidRPr="001E3997">
              <w:fldChar w:fldCharType="begin">
                <w:fldData xml:space="preserve">PAA/AHgAbQBsACAAdgBlAHIAcwBpAG8AbgA9ACIAMQAuADAAIgAgAGUAbgBjAG8AZABpAG4AZwA9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AGwAbwB3AFIAbwB3AFAAYQBnAGUAUwBwAGwAaQB0AD0AIgB5ACIAIABtAG8AZABlAD0AIgAxACIA
LwA+AA==
</w:fldData>
              </w:fldChar>
            </w:r>
            <w:r w:rsidRPr="001E3997">
              <w:rPr>
                <w:rFonts w:ascii="Arial" w:hAnsi="Arial" w:cs="Arial"/>
              </w:rPr>
              <w:instrText>ADDIN "&lt;Family history&gt;"</w:instrText>
            </w:r>
            <w:r w:rsidRPr="001E3997">
              <w:fldChar w:fldCharType="separate"/>
            </w:r>
            <w:r w:rsidRPr="001E3997">
              <w:rPr>
                <w:rFonts w:ascii="Arial" w:hAnsi="Arial" w:cs="Arial"/>
              </w:rPr>
              <w:t>&lt;Family history&gt;</w:t>
            </w:r>
            <w:r w:rsidRPr="001E3997">
              <w:fldChar w:fldCharType="end"/>
            </w:r>
          </w:p>
        </w:tc>
      </w:tr>
      <w:tr w:rsidR="001E3997" w:rsidRPr="001E3997" w:rsidTr="001E3997">
        <w:trPr>
          <w:trHeight w:val="632"/>
        </w:trPr>
        <w:tc>
          <w:tcPr>
            <w:tcW w:w="5000" w:type="pct"/>
            <w:gridSpan w:val="2"/>
            <w:tcBorders>
              <w:top w:val="nil"/>
              <w:left w:val="single" w:sz="4" w:space="0" w:color="auto"/>
              <w:bottom w:val="single" w:sz="4" w:space="0" w:color="auto"/>
              <w:right w:val="single" w:sz="4" w:space="0" w:color="auto"/>
            </w:tcBorders>
            <w:hideMark/>
          </w:tcPr>
          <w:p w:rsidR="001E3997" w:rsidRPr="001E3997" w:rsidRDefault="001E3997" w:rsidP="001E3997">
            <w:pPr>
              <w:spacing w:line="252" w:lineRule="auto"/>
              <w:rPr>
                <w:rFonts w:ascii="Arial" w:hAnsi="Arial" w:cs="Arial"/>
                <w:b/>
              </w:rPr>
            </w:pPr>
            <w:r w:rsidRPr="001E3997">
              <w:rPr>
                <w:rFonts w:ascii="Arial" w:hAnsi="Arial" w:cs="Arial"/>
                <w:b/>
              </w:rPr>
              <w:t>Alcohol status</w:t>
            </w:r>
          </w:p>
          <w:p w:rsidR="001E3997" w:rsidRPr="001E3997" w:rsidRDefault="001E3997" w:rsidP="001E3997">
            <w:pPr>
              <w:spacing w:line="252" w:lineRule="auto"/>
              <w:rPr>
                <w:rFonts w:ascii="Arial" w:hAnsi="Arial" w:cs="Arial"/>
              </w:rPr>
            </w:pPr>
            <w:r w:rsidRPr="001E3997">
              <w:fldChar w:fldCharType="begin">
                <w:fldData xml:space="preserve">PAA/AHgAbQBsACAAdgBlAHIAcwBpAG8AbgA9ACIAMQAuADAAIgAgAGUAbgBjAG8AZABpAG4AZwA9
ACIAVQBUAEYALQA4ACIAIAA/AD4APAB0ACAAbQBlAHIAZwBlAD0AIgBEAGkAYQBnAG4AbwBzAGUA
cwAiACAAbwBwAHQAaQBvAG4AYQBsAFMAdABhAHQAdQBzAD0AIgAwACIAIAByAGUAZgBOAGEAbQBl
AD0AIgAiACAAbwB1AHQAcAB1AHQAVAB5AHAAZQA9ACIAMAAiACAAbwB1AHQAcAB1AHQARQBtAHAA
dAB5AFYAYQBsAHUAZQA9ACIAIgAgAG8AdQB0AHAAdQB0AEYAaQBlAGwAZABJAGQAcwA9ACIANAAi
ACAAbwB1AHQAcAB1AHQARgBpAGUAbABkAFcAaQBkAHQAaABzAD0AIgAlADEAIgAgAG8AdQB0AHAA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IgAgAG4AbwBuAEoAbwB1AHIAbgBhAGwAPQAiAHkAIgAgAG0AbwBkAGUAPQAiADIAIgAgAHIAYwA9
ACIAVQBiADAAbAByADsAMQAzADYASwAuADsAMQAzADYATAAuADsAMQAzADYAMQAuADsAVQBiADAA
bABKACIAIABjAGgAaQBsAGQAPQAiAHkAIgAgAGUAeABTAHUAYgBNAG8AZABlAD0AIgAwACIAIABR
AHUAYQBsAGkAZgBpAGUAcgBIAGUAYQBkAGUAcgA9ACIAIgAvAD4A
</w:fldData>
              </w:fldChar>
            </w:r>
            <w:r w:rsidRPr="001E3997">
              <w:rPr>
                <w:rFonts w:ascii="Arial" w:hAnsi="Arial" w:cs="Arial"/>
              </w:rPr>
              <w:instrText>ADDIN "&lt;Diagnoses(table)&gt;"</w:instrText>
            </w:r>
            <w:r w:rsidRPr="001E3997">
              <w:fldChar w:fldCharType="separate"/>
            </w:r>
            <w:r w:rsidRPr="001E3997">
              <w:rPr>
                <w:rFonts w:ascii="Arial" w:hAnsi="Arial" w:cs="Arial"/>
              </w:rPr>
              <w:t>&lt;Diagnoses&gt;</w:t>
            </w:r>
            <w:r w:rsidRPr="001E3997">
              <w:fldChar w:fldCharType="end"/>
            </w:r>
            <w:r w:rsidRPr="001E3997">
              <w:rPr>
                <w:rFonts w:ascii="Arial" w:hAnsi="Arial" w:cs="Arial"/>
              </w:rPr>
              <w:t xml:space="preserve">, </w:t>
            </w:r>
            <w:r w:rsidRPr="001E3997">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bABUAG8AcAA9ACIAMAAuADAAIgAgAEMAZQBsAGwATABlAGYAdAA9ACIAMAAuADEAOQAiACAAQwBl
AGwAbABCAG8AdAB0AG8AbQA9ACIAMAAuADAAIgAgAEMAZQBsAGwAUgBpAGcAaAB0AD0AIgAwAC4A
MQA5ACIAIABTAGUAbABlAGMAdABpAG8AbgBUAHkAcABlAD0AIgBNAHUAbAB0AGkAcABsAGUAIgAg
AEMAbAB1AHMAdABlAHIASQBkAD0AIgBBAEwAQwAiACAAUgBlAGEAZABDAG8AZABlAHMAPQAiAFUA
YgAxADcAMwAmACMAMQA3ADIAOwAxADMANgAuAC4AIgAgAEMAbAB1AHMAdABlAHIASQBkAFQAbwBF
AHgAYwBsAHUAZABlAD0AIgBBAEMARQAiACAAUgBlAGEAZABDAG8AZABlAHMAVABvAEUAeABjAGwA
dQBkAGUAPQAiACIALwA+AA==
</w:fldData>
              </w:fldChar>
            </w:r>
            <w:r w:rsidRPr="001E3997">
              <w:rPr>
                <w:rFonts w:ascii="Arial" w:hAnsi="Arial" w:cs="Arial"/>
              </w:rPr>
              <w:instrText>ADDIN "&lt;Numerics&gt;"</w:instrText>
            </w:r>
            <w:r w:rsidRPr="001E3997">
              <w:fldChar w:fldCharType="separate"/>
            </w:r>
            <w:r w:rsidRPr="001E3997">
              <w:rPr>
                <w:rFonts w:ascii="Arial" w:hAnsi="Arial" w:cs="Arial"/>
              </w:rPr>
              <w:t>&lt;Numerics&gt;</w:t>
            </w:r>
            <w:r w:rsidRPr="001E3997">
              <w:fldChar w:fldCharType="end"/>
            </w:r>
          </w:p>
        </w:tc>
      </w:tr>
      <w:bookmarkEnd w:id="18"/>
    </w:tbl>
    <w:p w:rsidR="001E3997" w:rsidRPr="001E3997" w:rsidRDefault="001E3997" w:rsidP="001E3997"/>
    <w:p w:rsidR="001E3997" w:rsidRPr="001E3997" w:rsidRDefault="001E3997" w:rsidP="001E3997">
      <w:pPr>
        <w:rPr>
          <w:rFonts w:ascii="Arial" w:eastAsia="Calibri" w:hAnsi="Arial" w:cs="Arial"/>
          <w:lang w:eastAsia="en-US"/>
        </w:rPr>
      </w:pPr>
      <w:r w:rsidRPr="001E3997">
        <w:rPr>
          <w:rFonts w:ascii="Arial" w:hAnsi="Arial" w:cs="Arial"/>
          <w:b/>
        </w:rPr>
        <w:t xml:space="preserve">Radiology: </w:t>
      </w:r>
      <w:r w:rsidRPr="001E3997">
        <w:rPr>
          <w:rFonts w:ascii="Arial" w:hAnsi="Arial" w:cs="Arial"/>
        </w:rPr>
        <w:t>(In last 6 months)</w:t>
      </w:r>
    </w:p>
    <w:p w:rsidR="001E3997" w:rsidRPr="001E3997" w:rsidRDefault="001E3997" w:rsidP="001E3997">
      <w:pPr>
        <w:rPr>
          <w:rFonts w:ascii="Arial" w:hAnsi="Arial" w:cs="Arial"/>
        </w:rPr>
      </w:pPr>
      <w:r w:rsidRPr="001E3997">
        <w:fldChar w:fldCharType="begin">
          <w:fldData xml:space="preserve">PAA/AHgAbQBsACAAdgBlAHIAcwBpAG8AbgA9ACIAMQAuADAAIgAgAGUAbgBjAG8AZABpAG4AZwA9
ACIAVQBUAEYALQA4ACIAIAA/AD4APAB0ACAAbQBlAHIAZwBlAD0AIgBWAGkAZQB3ACIAIABvAHAA
dABpAG8AbgBhAGwAUwB0AGEAdAB1AHMAPQAiADAAIgAgAHIAZQBmAE4AYQBtAGUAPQAiACIAIABr
AGUAeQBWAGkAZQB3AEgAZQBhAGQAZQByAD0AIgA1ADcANAAzADkAMAAiAC8APgA=
</w:fldData>
        </w:fldChar>
      </w:r>
      <w:r w:rsidRPr="001E3997">
        <w:rPr>
          <w:rFonts w:ascii="Arial" w:hAnsi="Arial" w:cs="Arial"/>
        </w:rPr>
        <w:instrText>ADDIN "&lt;Arden's Ltd - Investigations: Radiology last 6m (view)&gt;"</w:instrText>
      </w:r>
      <w:r w:rsidRPr="001E3997">
        <w:fldChar w:fldCharType="separate"/>
      </w:r>
      <w:r w:rsidRPr="001E3997">
        <w:rPr>
          <w:rFonts w:ascii="Arial" w:hAnsi="Arial" w:cs="Arial"/>
        </w:rPr>
        <w:t>&lt;Arden's Ltd - Investigations: Radiology last 6m (view)&gt;</w:t>
      </w:r>
      <w:r w:rsidRPr="001E3997">
        <w:fldChar w:fldCharType="end"/>
      </w:r>
    </w:p>
    <w:p w:rsidR="001E3997" w:rsidRDefault="001E3997" w:rsidP="001E3997">
      <w:pPr>
        <w:rPr>
          <w:rFonts w:ascii="Arial" w:hAnsi="Arial" w:cs="Arial"/>
        </w:rPr>
      </w:pPr>
    </w:p>
    <w:p w:rsidR="00404855" w:rsidRDefault="00404855" w:rsidP="00404855">
      <w:pPr>
        <w:rPr>
          <w:rFonts w:ascii="Arial" w:hAnsi="Arial" w:cs="Arial"/>
          <w:b/>
        </w:rPr>
      </w:pPr>
      <w:bookmarkStart w:id="19" w:name="_Hlk508296840"/>
      <w:r>
        <w:rPr>
          <w:rFonts w:ascii="Arial" w:hAnsi="Arial" w:cs="Arial"/>
          <w:b/>
        </w:rPr>
        <w:t xml:space="preserve">Minimum Dataset: </w:t>
      </w:r>
      <w:r>
        <w:rPr>
          <w:rFonts w:ascii="Arial" w:hAnsi="Arial" w:cs="Arial"/>
          <w:sz w:val="16"/>
        </w:rPr>
        <w:t>(recordings in last 6months)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9"/>
        <w:gridCol w:w="2410"/>
        <w:gridCol w:w="1985"/>
        <w:gridCol w:w="4478"/>
      </w:tblGrid>
      <w:tr w:rsidR="00404855" w:rsidTr="00404855">
        <w:tc>
          <w:tcPr>
            <w:tcW w:w="847" w:type="pct"/>
            <w:tcBorders>
              <w:top w:val="single" w:sz="4" w:space="0" w:color="auto"/>
              <w:left w:val="single" w:sz="4" w:space="0" w:color="auto"/>
              <w:bottom w:val="nil"/>
              <w:right w:val="nil"/>
            </w:tcBorders>
            <w:hideMark/>
          </w:tcPr>
          <w:p w:rsidR="00404855" w:rsidRDefault="00404855">
            <w:pPr>
              <w:spacing w:line="252" w:lineRule="auto"/>
              <w:rPr>
                <w:rFonts w:ascii="Arial" w:hAnsi="Arial" w:cs="Arial"/>
                <w:b/>
              </w:rPr>
            </w:pPr>
            <w:bookmarkStart w:id="20" w:name="_Hlk518576436"/>
            <w:r>
              <w:rPr>
                <w:rFonts w:ascii="Arial" w:hAnsi="Arial" w:cs="Arial"/>
                <w:b/>
              </w:rPr>
              <w:t>Blood Pressure</w:t>
            </w:r>
          </w:p>
        </w:tc>
        <w:tc>
          <w:tcPr>
            <w:tcW w:w="4153" w:type="pct"/>
            <w:gridSpan w:val="3"/>
            <w:tcBorders>
              <w:top w:val="single" w:sz="4" w:space="0" w:color="auto"/>
              <w:left w:val="nil"/>
              <w:bottom w:val="nil"/>
              <w:right w:val="single" w:sz="4" w:space="0" w:color="auto"/>
            </w:tcBorders>
            <w:hideMark/>
          </w:tcPr>
          <w:p w:rsidR="00404855" w:rsidRDefault="00404855">
            <w:pPr>
              <w:spacing w:line="252" w:lineRule="auto"/>
              <w:rPr>
                <w:rFonts w:ascii="Arial" w:hAnsi="Arial" w:cs="Arial"/>
              </w:rPr>
            </w:pPr>
            <w:r>
              <w:fldChar w:fldCharType="begin">
                <w:fldData xml:space="preserve">PAA/AHgAbQBsACAAdgBlAHIAcwBpAG8AbgA9ACIAMQAuADAAIgAgAGUAbgBjAG8AZABpAG4AZwA9
ACIAVQBUAEYALQA4ACIAIAA/AD4APAB0ACAAbQBlAHIAZwBlAD0AIgBMAGEAdABlAHMAdAAgAEIA
UAAiACAAbwBwAHQAaQBvAG4AYQBsAFMAdABhAHQAdQBzAD0AIgAwACIAIAByAGUAZgBOAGEAbQBl
AD0AIgAiAC8APgA=
</w:fldData>
              </w:fldChar>
            </w:r>
            <w:r>
              <w:rPr>
                <w:rFonts w:ascii="Arial" w:hAnsi="Arial" w:cs="Arial"/>
              </w:rPr>
              <w:instrText>ADDIN "&lt;Latest BP&gt;"</w:instrText>
            </w:r>
            <w:r>
              <w:fldChar w:fldCharType="separate"/>
            </w:r>
            <w:r>
              <w:rPr>
                <w:rFonts w:ascii="Arial" w:hAnsi="Arial" w:cs="Arial"/>
              </w:rPr>
              <w:t>&lt;Latest BP&gt;</w:t>
            </w:r>
            <w:r>
              <w:fldChar w:fldCharType="end"/>
            </w:r>
            <w:r>
              <w:rPr>
                <w:rFonts w:ascii="Arial" w:hAnsi="Arial" w:cs="Arial"/>
              </w:rPr>
              <w:t xml:space="preserve">, </w:t>
            </w:r>
            <w: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eQBWAGEAbAB1AGUAPQAiACIAIABvAHUAdABwAHUAdABGAGkAZQBsAGQASQBkAHMAPQAiADEAIgAg
AG8AdQB0AHAAdQB0AEYAaQBlAGwAZABXAGkAZAB0AGgAcwA9ACIARAAiACAAbwB1AHQAcAB1AHQA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AHUAdABwAHUAdABCAG8AcgBkAGUAcgBUAHkAcABlAD0AIgAwACIAIABmAGkAbAB0AGUAcgAwADoA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</w:fldData>
              </w:fldChar>
            </w:r>
            <w:r>
              <w:rPr>
                <w:rFonts w:ascii="Arial" w:hAnsi="Arial" w:cs="Arial"/>
              </w:rPr>
              <w:instrText>ADDIN "&lt;Numerics&gt;"</w:instrText>
            </w:r>
            <w:r>
              <w:fldChar w:fldCharType="separate"/>
            </w:r>
            <w:r>
              <w:rPr>
                <w:rFonts w:ascii="Arial" w:hAnsi="Arial" w:cs="Arial"/>
              </w:rPr>
              <w:t>&lt;Numerics&gt;</w:t>
            </w:r>
            <w:r>
              <w:fldChar w:fldCharType="end"/>
            </w:r>
          </w:p>
        </w:tc>
      </w:tr>
      <w:tr w:rsidR="00404855" w:rsidTr="00404855">
        <w:tc>
          <w:tcPr>
            <w:tcW w:w="847" w:type="pct"/>
            <w:tcBorders>
              <w:top w:val="nil"/>
              <w:left w:val="single" w:sz="4" w:space="0" w:color="auto"/>
              <w:bottom w:val="nil"/>
              <w:right w:val="nil"/>
            </w:tcBorders>
            <w:hideMark/>
          </w:tcPr>
          <w:p w:rsidR="00404855" w:rsidRDefault="00404855">
            <w:pPr>
              <w:spacing w:line="252" w:lineRule="auto"/>
              <w:rPr>
                <w:rFonts w:ascii="Arial" w:hAnsi="Arial" w:cs="Arial"/>
                <w:b/>
              </w:rPr>
            </w:pPr>
            <w:r>
              <w:rPr>
                <w:rFonts w:ascii="Arial" w:hAnsi="Arial" w:cs="Arial"/>
                <w:b/>
              </w:rPr>
              <w:t>Heart rate</w:t>
            </w:r>
          </w:p>
        </w:tc>
        <w:tc>
          <w:tcPr>
            <w:tcW w:w="4153" w:type="pct"/>
            <w:gridSpan w:val="3"/>
            <w:tcBorders>
              <w:top w:val="nil"/>
              <w:left w:val="nil"/>
              <w:bottom w:val="nil"/>
              <w:right w:val="single" w:sz="4" w:space="0" w:color="auto"/>
            </w:tcBorders>
            <w:hideMark/>
          </w:tcPr>
          <w:p w:rsidR="00404855" w:rsidRDefault="00404855">
            <w:pPr>
              <w:spacing w:line="252" w:lineRule="auto"/>
              <w:rPr>
                <w:rFonts w:ascii="Arial" w:hAnsi="Arial" w:cs="Arial"/>
              </w:rPr>
            </w:pPr>
            <w: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MAA6AEIAbwB0AHQAbwBtAFgAPQAiADEAIgAgAGYAaQBsAHQAZQByADAAOgBmAGkAbAB0AGUAcgBU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</w:fldData>
              </w:fldChar>
            </w:r>
            <w:r>
              <w:rPr>
                <w:rFonts w:ascii="Arial" w:hAnsi="Arial" w:cs="Arial"/>
              </w:rPr>
              <w:instrText>ADDIN "&lt;Numerics&gt;"</w:instrText>
            </w:r>
            <w:r>
              <w:fldChar w:fldCharType="separate"/>
            </w:r>
            <w:r>
              <w:rPr>
                <w:rFonts w:ascii="Arial" w:hAnsi="Arial" w:cs="Arial"/>
              </w:rPr>
              <w:t>&lt;Numerics&gt;</w:t>
            </w:r>
            <w:r>
              <w:fldChar w:fldCharType="end"/>
            </w:r>
            <w:r>
              <w:rPr>
                <w:rFonts w:ascii="Arial" w:hAnsi="Arial" w:cs="Arial"/>
              </w:rPr>
              <w:t xml:space="preserve">, </w:t>
            </w:r>
            <w:r>
              <w:fldChar w:fldCharType="begin">
                <w:fldData xml:space="preserve">PAA/AHgAbQBsACAAdgBlAHIAcwBpAG8AbgA9ACIAMQAuADAAIgAgAGUAbgBjAG8AZABpAG4AZwA9
ACIAVQBUAEYALQA4ACIAIAA/AD4APAB0ACAAbQBlAHIAZwBlAD0AIgBEAGkAYQBnAG4AbwBzAGUA
cwAiACAAbwBwAHQAaQBvAG4AYQBsAFMAdABhAHQAdQBzAD0AIgAwACIAIAByAGUAZgBOAGEAbQBl
AD0AIgAiACAAbwB1AHQAcAB1AHQAVAB5AHAAZQA9ACIAMAAiACAAbwB1AHQAcAB1AHQARQBtAHAA
dAB5AFYAYQBsAHUAZQA9ACIAIgAgAG8AdQB0AHAAdQB0AEYAaQBlAGwAZABJAGQAcwA9ACIANAAi
ACAAbwB1AHQAcAB1AHQARgBpAGUAbABkAFcAaQBkAHQAaABzAD0AIgAlADEAIgAgAG8AdQB0AHAA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MAA6AEIAbwB0AHQAbwBtAFgAPQAiADEAIgAgAGYAaQBsAHQAZQByADAAOgBmAGkAbAB0AGUAcgBU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</w:fldData>
              </w:fldChar>
            </w:r>
            <w:r>
              <w:rPr>
                <w:rFonts w:ascii="Arial" w:hAnsi="Arial" w:cs="Arial"/>
              </w:rPr>
              <w:instrText>ADDIN "&lt;Diagnoses(table)&gt;"</w:instrText>
            </w:r>
            <w:r>
              <w:fldChar w:fldCharType="separate"/>
            </w:r>
            <w:r>
              <w:rPr>
                <w:rFonts w:ascii="Arial" w:hAnsi="Arial" w:cs="Arial"/>
              </w:rPr>
              <w:t>&lt;Diagnoses&gt;</w:t>
            </w:r>
            <w:r>
              <w:fldChar w:fldCharType="end"/>
            </w:r>
          </w:p>
        </w:tc>
      </w:tr>
      <w:tr w:rsidR="00404855" w:rsidTr="00404855">
        <w:tc>
          <w:tcPr>
            <w:tcW w:w="847" w:type="pct"/>
            <w:tcBorders>
              <w:top w:val="nil"/>
              <w:left w:val="single" w:sz="4" w:space="0" w:color="auto"/>
              <w:bottom w:val="nil"/>
              <w:right w:val="nil"/>
            </w:tcBorders>
            <w:hideMark/>
          </w:tcPr>
          <w:p w:rsidR="00404855" w:rsidRDefault="00404855" w:rsidP="00404855">
            <w:pPr>
              <w:spacing w:line="252" w:lineRule="auto"/>
              <w:rPr>
                <w:rFonts w:ascii="Arial" w:hAnsi="Arial" w:cs="Arial"/>
                <w:b/>
              </w:rPr>
            </w:pPr>
            <w:r>
              <w:rPr>
                <w:rFonts w:ascii="Arial" w:hAnsi="Arial" w:cs="Arial"/>
                <w:b/>
              </w:rPr>
              <w:t xml:space="preserve">Height </w:t>
            </w:r>
          </w:p>
        </w:tc>
        <w:tc>
          <w:tcPr>
            <w:tcW w:w="1128" w:type="pct"/>
            <w:tcBorders>
              <w:top w:val="nil"/>
              <w:left w:val="nil"/>
              <w:bottom w:val="nil"/>
              <w:right w:val="nil"/>
            </w:tcBorders>
            <w:hideMark/>
          </w:tcPr>
          <w:p w:rsidR="00404855" w:rsidRDefault="00404855" w:rsidP="00404855">
            <w:pPr>
              <w:spacing w:line="252" w:lineRule="auto"/>
              <w:rPr>
                <w:rFonts w:ascii="Arial" w:hAnsi="Arial" w:cs="Arial"/>
              </w:rPr>
            </w:pPr>
            <w: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eQBWAGEAbAB1AGUAPQAiACIAIABvAHUAdABwAHUAdABGAGkAZQBsAGQASQBkAHMAPQAiADYALAAx
ACIAIABvAHUAdABwAHUAdABGAGkAZQBsAGQAVwBpAGQAdABoAHMAPQAiADEAMAAwACwARAAiACAA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ZgBpAGwAdABlAHIAMAA6AEwAYQBzAHQAWABNAG8AbgB0AGgAcwA9ACIANgAiACAAZgBpAGwAdABl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</w:fldData>
              </w:fldChar>
            </w:r>
            <w:r>
              <w:rPr>
                <w:rFonts w:ascii="Arial" w:hAnsi="Arial" w:cs="Arial"/>
              </w:rPr>
              <w:instrText>ADDIN "&lt;Numerics&gt;"</w:instrText>
            </w:r>
            <w:r>
              <w:fldChar w:fldCharType="separate"/>
            </w:r>
            <w:r>
              <w:rPr>
                <w:rFonts w:ascii="Arial" w:hAnsi="Arial" w:cs="Arial"/>
              </w:rPr>
              <w:t>&lt;Numerics&gt;</w:t>
            </w:r>
            <w:r>
              <w:fldChar w:fldCharType="end"/>
            </w:r>
          </w:p>
        </w:tc>
        <w:tc>
          <w:tcPr>
            <w:tcW w:w="929" w:type="pct"/>
            <w:tcBorders>
              <w:top w:val="nil"/>
              <w:left w:val="nil"/>
              <w:bottom w:val="nil"/>
              <w:right w:val="nil"/>
            </w:tcBorders>
            <w:hideMark/>
          </w:tcPr>
          <w:p w:rsidR="00404855" w:rsidRPr="00404855" w:rsidRDefault="00404855" w:rsidP="00404855">
            <w:pPr>
              <w:spacing w:line="252" w:lineRule="auto"/>
              <w:rPr>
                <w:rFonts w:ascii="Arial" w:hAnsi="Arial" w:cs="Arial"/>
                <w:b/>
              </w:rPr>
            </w:pPr>
            <w:r w:rsidRPr="00404855">
              <w:rPr>
                <w:rFonts w:ascii="Arial" w:hAnsi="Arial" w:cs="Arial"/>
                <w:b/>
              </w:rPr>
              <w:t>Carer Status</w:t>
            </w:r>
          </w:p>
        </w:tc>
        <w:tc>
          <w:tcPr>
            <w:tcW w:w="2096" w:type="pct"/>
            <w:tcBorders>
              <w:top w:val="nil"/>
              <w:left w:val="nil"/>
              <w:bottom w:val="nil"/>
              <w:right w:val="single" w:sz="4" w:space="0" w:color="auto"/>
            </w:tcBorders>
            <w:hideMark/>
          </w:tcPr>
          <w:p w:rsidR="00404855" w:rsidRPr="001E3997" w:rsidRDefault="00404855" w:rsidP="00404855">
            <w:pPr>
              <w:tabs>
                <w:tab w:val="left" w:pos="1905"/>
              </w:tabs>
              <w:spacing w:line="252" w:lineRule="auto"/>
              <w:rPr>
                <w:rFonts w:ascii="Arial" w:hAnsi="Arial" w:cs="Arial"/>
              </w:rPr>
            </w:pPr>
            <w:r w:rsidRPr="001E3997">
              <w:fldChar w:fldCharType="begin">
                <w:fldData xml:space="preserve">PAA/AHgAbQBsACAAdgBlAHIAcwBpAG8AbgA9ACIAMQAuADAAIgAgAGUAbgBjAG8AZABpAG4AZwA9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</w:fldData>
              </w:fldChar>
            </w:r>
            <w:r w:rsidRPr="001E3997">
              <w:rPr>
                <w:rFonts w:ascii="Arial" w:hAnsi="Arial" w:cs="Arial"/>
              </w:rPr>
              <w:instrText>ADDIN "&lt;Diagnoses(table)&gt;"</w:instrText>
            </w:r>
            <w:r w:rsidRPr="001E3997">
              <w:fldChar w:fldCharType="separate"/>
            </w:r>
            <w:r w:rsidRPr="001E3997">
              <w:rPr>
                <w:rFonts w:ascii="Arial" w:hAnsi="Arial" w:cs="Arial"/>
              </w:rPr>
              <w:t>&lt;Diagnoses&gt;</w:t>
            </w:r>
            <w:r w:rsidRPr="001E3997">
              <w:fldChar w:fldCharType="end"/>
            </w:r>
          </w:p>
        </w:tc>
      </w:tr>
      <w:tr w:rsidR="00404855" w:rsidTr="00404855">
        <w:tc>
          <w:tcPr>
            <w:tcW w:w="847" w:type="pct"/>
            <w:tcBorders>
              <w:top w:val="nil"/>
              <w:left w:val="single" w:sz="4" w:space="0" w:color="auto"/>
              <w:bottom w:val="nil"/>
              <w:right w:val="nil"/>
            </w:tcBorders>
            <w:hideMark/>
          </w:tcPr>
          <w:p w:rsidR="00404855" w:rsidRDefault="00404855">
            <w:pPr>
              <w:spacing w:line="252" w:lineRule="auto"/>
              <w:rPr>
                <w:rFonts w:ascii="Arial" w:hAnsi="Arial" w:cs="Arial"/>
                <w:b/>
              </w:rPr>
            </w:pPr>
            <w:r>
              <w:rPr>
                <w:rFonts w:ascii="Arial" w:hAnsi="Arial" w:cs="Arial"/>
                <w:b/>
              </w:rPr>
              <w:t>Weight</w:t>
            </w:r>
          </w:p>
        </w:tc>
        <w:tc>
          <w:tcPr>
            <w:tcW w:w="1128" w:type="pct"/>
            <w:tcBorders>
              <w:top w:val="nil"/>
              <w:left w:val="nil"/>
              <w:bottom w:val="nil"/>
              <w:right w:val="nil"/>
            </w:tcBorders>
            <w:hideMark/>
          </w:tcPr>
          <w:p w:rsidR="00404855" w:rsidRDefault="00404855">
            <w:pPr>
              <w:spacing w:line="252" w:lineRule="auto"/>
              <w:rPr>
                <w:rFonts w:ascii="Arial" w:hAnsi="Arial" w:cs="Arial"/>
              </w:rPr>
            </w:pPr>
            <w: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eQBWAGEAbAB1AGUAPQAiACIAIABvAHUAdABwAHUAdABGAGkAZQBsAGQASQBkAHMAPQAiADYALAAx
ACIAIABvAHUAdABwAHUAdABGAGkAZQBsAGQAVwBpAGQAdABoAHMAPQAiADEAMAAwACwARAAiACAA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ZgBpAGwAdABlAHIAMAA6AEwAYQBzAHQAWABNAG8AbgB0AGgAcwA9ACIANgAiACAAZgBpAGwAdABl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</w:fldData>
              </w:fldChar>
            </w:r>
            <w:r>
              <w:rPr>
                <w:rFonts w:ascii="Arial" w:hAnsi="Arial" w:cs="Arial"/>
              </w:rPr>
              <w:instrText>ADDIN "&lt;Numerics&gt;"</w:instrText>
            </w:r>
            <w:r>
              <w:fldChar w:fldCharType="separate"/>
            </w:r>
            <w:r>
              <w:rPr>
                <w:rFonts w:ascii="Arial" w:hAnsi="Arial" w:cs="Arial"/>
              </w:rPr>
              <w:t>&lt;Numerics&gt;</w:t>
            </w:r>
            <w:r>
              <w:fldChar w:fldCharType="end"/>
            </w:r>
          </w:p>
        </w:tc>
        <w:tc>
          <w:tcPr>
            <w:tcW w:w="929" w:type="pct"/>
            <w:tcBorders>
              <w:top w:val="nil"/>
              <w:left w:val="nil"/>
              <w:bottom w:val="nil"/>
              <w:right w:val="nil"/>
            </w:tcBorders>
            <w:hideMark/>
          </w:tcPr>
          <w:p w:rsidR="00404855" w:rsidRDefault="00404855">
            <w:pPr>
              <w:spacing w:line="252" w:lineRule="auto"/>
              <w:ind w:right="-114"/>
              <w:rPr>
                <w:rFonts w:ascii="Arial" w:hAnsi="Arial" w:cs="Arial"/>
                <w:b/>
              </w:rPr>
            </w:pPr>
            <w:r>
              <w:rPr>
                <w:rFonts w:ascii="Arial" w:hAnsi="Arial" w:cs="Arial"/>
                <w:b/>
              </w:rPr>
              <w:t>Alcohol Intake</w:t>
            </w:r>
          </w:p>
        </w:tc>
        <w:tc>
          <w:tcPr>
            <w:tcW w:w="2096" w:type="pct"/>
            <w:tcBorders>
              <w:top w:val="nil"/>
              <w:left w:val="nil"/>
              <w:bottom w:val="nil"/>
              <w:right w:val="single" w:sz="4" w:space="0" w:color="auto"/>
            </w:tcBorders>
            <w:hideMark/>
          </w:tcPr>
          <w:p w:rsidR="00404855" w:rsidRDefault="00404855">
            <w:pPr>
              <w:spacing w:line="252" w:lineRule="auto"/>
              <w:rPr>
                <w:rFonts w:ascii="Arial" w:hAnsi="Arial" w:cs="Arial"/>
                <w:lang w:eastAsia="en-US"/>
              </w:rPr>
            </w:pPr>
            <w:r>
              <w:fldChar w:fldCharType="begin">
                <w:fldData xml:space="preserve">PAA/AHgAbQBsACAAdgBlAHIAcwBpAG8AbgA9ACIAMQAuADAAIgAgAGUAbgBjAG8AZABpAG4AZwA9
ACIAVQBUAEYALQA4ACIAIAA/AD4APAB0ACAAbQBlAHIAZwBlAD0AIgBEAGkAYQBnAG4AbwBzAGUA
cwAiACAAbwBwAHQAaQBvAG4AYQBsAFMAdABhAHQAdQBzAD0AIgAwACIAIAByAGUAZgBOAGEAbQBl
AD0AIgAiACAAbwB1AHQAcAB1AHQAVAB5AHAAZQA9ACIAMAAiACAAbwB1AHQAcAB1AHQARQBtAHAA
dAB5AFYAYQBsAHUAZQA9ACIAIgAgAG8AdQB0AHAAdQB0AEYAaQBlAGwAZABJAGQAcwA9ACIANAAi
ACAAbwB1AHQAcAB1AHQARgBpAGUAbABkAFcAaQBkAHQAaABzAD0AIgAlADEAIgAgAG8AdQB0AHAA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bABUAG8AcAA9ACIAMAAuADAAIgAgAEMAZQBsAGwATABlAGYAdAA9ACIAMAAuADAAIgAgAEMAZQBs
AGwAQgBvAHQAdABvAG0APQAiADAALgAwACIAIABDAGUAbABsAFIAaQBnAGgAdAA9ACIAMAAuADAA
IgAgAG4AbwBuAEoAbwB1AHIAbgBhAGwAPQAiAHkAIgAgAG0AbwBkAGUAPQAiADIAIgAgAHIAYwA9
ACIAVQBiADAAbAByADsAMQAzADYASwAuADsAMQAzADYATAAuADsAMQAzADYAMQAuADsAVQBiADAA
bABKACIAIABjAGgAaQBsAGQAPQAiAHkAIgAgAGUAeABTAHUAYgBNAG8AZABlAD0AIgAwACIAIABR
AHUAYQBsAGkAZgBpAGUAcgBIAGUAYQBkAGUAcgA9ACIAIgAvAD4A
</w:fldData>
              </w:fldChar>
            </w:r>
            <w:r>
              <w:rPr>
                <w:rFonts w:ascii="Arial" w:hAnsi="Arial" w:cs="Arial"/>
              </w:rPr>
              <w:instrText>ADDIN "&lt;Diagnoses(table)&gt;"</w:instrText>
            </w:r>
            <w:r>
              <w:fldChar w:fldCharType="separate"/>
            </w:r>
            <w:r>
              <w:rPr>
                <w:rFonts w:ascii="Arial" w:hAnsi="Arial" w:cs="Arial"/>
              </w:rPr>
              <w:t>&lt;Diagnoses&gt;</w:t>
            </w:r>
            <w:r>
              <w:fldChar w:fldCharType="end"/>
            </w:r>
            <w:r>
              <w:rPr>
                <w:rFonts w:ascii="Arial" w:hAnsi="Arial" w:cs="Arial"/>
              </w:rPr>
              <w:t xml:space="preserve">, </w:t>
            </w:r>
            <w: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eQBWAGEAbAB1AGUAPQAiACIAIABvAHUAdABwAHUAdABGAGkAZQBsAGQASQBkAHMAPQAiADYAIgAg
AG8AdQB0AHAAdQB0AEYAaQBlAGwAZABXAGkAZAB0AGgAcwA9ACIAMQAwADAAIgAgAG8AdQB0AHAA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ACAAbwB1AHQAcAB1AHQAQgBvAHIAZABlAHIAVAB5AHAAZQA9ACIAMAAiACAAZgBpAGwAdABlAHIA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</w:fldData>
              </w:fldChar>
            </w:r>
            <w:r>
              <w:rPr>
                <w:rFonts w:ascii="Arial" w:hAnsi="Arial" w:cs="Arial"/>
              </w:rPr>
              <w:instrText>ADDIN "&lt;Numerics&gt;"</w:instrText>
            </w:r>
            <w:r>
              <w:fldChar w:fldCharType="separate"/>
            </w:r>
            <w:r>
              <w:rPr>
                <w:rFonts w:ascii="Arial" w:hAnsi="Arial" w:cs="Arial"/>
              </w:rPr>
              <w:t>&lt;Numerics&gt;</w:t>
            </w:r>
            <w:r>
              <w:fldChar w:fldCharType="end"/>
            </w:r>
          </w:p>
        </w:tc>
      </w:tr>
      <w:tr w:rsidR="00404855" w:rsidTr="00404855">
        <w:trPr>
          <w:trHeight w:val="130"/>
        </w:trPr>
        <w:tc>
          <w:tcPr>
            <w:tcW w:w="847" w:type="pct"/>
            <w:tcBorders>
              <w:top w:val="nil"/>
              <w:left w:val="single" w:sz="4" w:space="0" w:color="auto"/>
              <w:bottom w:val="single" w:sz="4" w:space="0" w:color="auto"/>
              <w:right w:val="nil"/>
            </w:tcBorders>
            <w:hideMark/>
          </w:tcPr>
          <w:p w:rsidR="00404855" w:rsidRDefault="00404855">
            <w:pPr>
              <w:spacing w:line="252" w:lineRule="auto"/>
              <w:rPr>
                <w:rFonts w:ascii="Arial" w:hAnsi="Arial" w:cs="Arial"/>
                <w:b/>
              </w:rPr>
            </w:pPr>
            <w:r>
              <w:rPr>
                <w:rFonts w:ascii="Arial" w:hAnsi="Arial" w:cs="Arial"/>
                <w:b/>
              </w:rPr>
              <w:t>BMI</w:t>
            </w:r>
          </w:p>
        </w:tc>
        <w:tc>
          <w:tcPr>
            <w:tcW w:w="1128" w:type="pct"/>
            <w:tcBorders>
              <w:top w:val="nil"/>
              <w:left w:val="nil"/>
              <w:bottom w:val="single" w:sz="4" w:space="0" w:color="auto"/>
              <w:right w:val="nil"/>
            </w:tcBorders>
            <w:hideMark/>
          </w:tcPr>
          <w:p w:rsidR="00404855" w:rsidRDefault="00404855">
            <w:pPr>
              <w:spacing w:line="252" w:lineRule="auto"/>
              <w:rPr>
                <w:rFonts w:ascii="Arial" w:hAnsi="Arial" w:cs="Arial"/>
              </w:rPr>
            </w:pPr>
            <w:r>
              <w:fldChar w:fldCharType="begin">
                <w:fldData xml:space="preserve">PAA/AHgAbQBsACAAdgBlAHIAcwBpAG8AbgA9ACIAMQAuADAAIgAgAGUAbgBjAG8AZABpAG4AZwA9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</w:fldData>
              </w:fldChar>
            </w:r>
            <w:r>
              <w:rPr>
                <w:rFonts w:ascii="Arial" w:hAnsi="Arial" w:cs="Arial"/>
              </w:rPr>
              <w:instrText>ADDIN "&lt;Numerics&gt;"</w:instrText>
            </w:r>
            <w:r>
              <w:fldChar w:fldCharType="separate"/>
            </w:r>
            <w:r>
              <w:rPr>
                <w:rFonts w:ascii="Arial" w:hAnsi="Arial" w:cs="Arial"/>
              </w:rPr>
              <w:t>&lt;Numerics&gt;</w:t>
            </w:r>
            <w:r>
              <w:fldChar w:fldCharType="end"/>
            </w:r>
          </w:p>
        </w:tc>
        <w:tc>
          <w:tcPr>
            <w:tcW w:w="929" w:type="pct"/>
            <w:tcBorders>
              <w:top w:val="nil"/>
              <w:left w:val="nil"/>
              <w:bottom w:val="single" w:sz="4" w:space="0" w:color="auto"/>
              <w:right w:val="nil"/>
            </w:tcBorders>
            <w:hideMark/>
          </w:tcPr>
          <w:p w:rsidR="00404855" w:rsidRDefault="00404855">
            <w:pPr>
              <w:spacing w:line="252" w:lineRule="auto"/>
              <w:ind w:right="-114"/>
              <w:rPr>
                <w:rFonts w:ascii="Arial" w:hAnsi="Arial" w:cs="Arial"/>
                <w:b/>
              </w:rPr>
            </w:pPr>
            <w:r>
              <w:rPr>
                <w:rFonts w:ascii="Arial" w:hAnsi="Arial" w:cs="Arial"/>
                <w:b/>
              </w:rPr>
              <w:t xml:space="preserve">Exercise tolerance:  </w:t>
            </w:r>
          </w:p>
        </w:tc>
        <w:tc>
          <w:tcPr>
            <w:tcW w:w="2096" w:type="pct"/>
            <w:tcBorders>
              <w:top w:val="nil"/>
              <w:left w:val="nil"/>
              <w:bottom w:val="single" w:sz="4" w:space="0" w:color="auto"/>
              <w:right w:val="single" w:sz="4" w:space="0" w:color="auto"/>
            </w:tcBorders>
            <w:hideMark/>
          </w:tcPr>
          <w:p w:rsidR="00404855" w:rsidRDefault="00404855">
            <w:pPr>
              <w:tabs>
                <w:tab w:val="left" w:pos="1905"/>
              </w:tabs>
              <w:spacing w:line="252" w:lineRule="auto"/>
              <w:rPr>
                <w:rFonts w:ascii="Arial" w:hAnsi="Arial" w:cs="Arial"/>
              </w:rPr>
            </w:pPr>
            <w:r>
              <w:fldChar w:fldCharType="begin">
                <w:fldData xml:space="preserve">PAA/AHgAbQBsACAAdgBlAHIAcwBpAG8AbgA9ACIAMQAuADAAIgAgAGUAbgBjAG8AZABpAG4AZwA9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PQAiADAALgAwACIAIABDAGUAbABsAEIAbwB0AHQAbwBtAD0AIgAwAC4AMAAiACAAQwBlAGwAbABS
AGkAZwBoAHQAPQAiADAALgAwACIAIABuAG8AbgBKAG8AdQByAG4AYQBsAD0AIgB5ACIAIABtAG8A
ZABlAD0AIgAyACIAIAByAGMAPQAiAFgAYQAyADEAUwAiACAAZQB4AFMAdQBiAE0AbwBkAGUAPQAi
ADAAIgAgAFEAdQBhAGwAaQBmAGkAZQByAEgAZQBhAGQAZQByAD0AIgAiAC8APgA=
</w:fldData>
              </w:fldChar>
            </w:r>
            <w:r>
              <w:rPr>
                <w:rFonts w:ascii="Arial" w:hAnsi="Arial" w:cs="Arial"/>
              </w:rPr>
              <w:instrText>ADDIN "&lt;Diagnoses(table)&gt;"</w:instrText>
            </w:r>
            <w:r>
              <w:fldChar w:fldCharType="separate"/>
            </w:r>
            <w:r>
              <w:rPr>
                <w:rFonts w:ascii="Arial" w:hAnsi="Arial" w:cs="Arial"/>
              </w:rPr>
              <w:t>&lt;Diagnoses&gt;</w:t>
            </w:r>
            <w:r>
              <w:fldChar w:fldCharType="end"/>
            </w:r>
            <w:r>
              <w:fldChar w:fldCharType="begin">
                <w:fldData xml:space="preserve">PAA/AHgAbQBsACAAdgBlAHIAcwBpAG8AbgA9ACIAMQAuADAAIgAgAGUAbgBjAG8AZABpAG4AZwA9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==
</w:fldData>
              </w:fldChar>
            </w:r>
            <w:r>
              <w:rPr>
                <w:rFonts w:ascii="Arial" w:hAnsi="Arial" w:cs="Arial"/>
              </w:rPr>
              <w:instrText>ADDIN "&lt;Diagnoses(table)&gt;"</w:instrText>
            </w:r>
            <w:r>
              <w:fldChar w:fldCharType="separate"/>
            </w:r>
            <w:r>
              <w:rPr>
                <w:rFonts w:ascii="Arial" w:hAnsi="Arial" w:cs="Arial"/>
              </w:rPr>
              <w:t>&lt;Diagnoses&gt;</w:t>
            </w:r>
            <w:r>
              <w:fldChar w:fldCharType="end"/>
            </w:r>
          </w:p>
        </w:tc>
        <w:bookmarkEnd w:id="19"/>
        <w:bookmarkEnd w:id="20"/>
      </w:tr>
    </w:tbl>
    <w:p w:rsidR="001E3997" w:rsidRPr="001E3997" w:rsidRDefault="001E3997" w:rsidP="001E399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1E3997" w:rsidRPr="001E3997" w:rsidTr="001E3997">
        <w:trPr>
          <w:trHeight w:val="2714"/>
        </w:trPr>
        <w:tc>
          <w:tcPr>
            <w:tcW w:w="5000" w:type="pct"/>
            <w:tcBorders>
              <w:top w:val="single" w:sz="4" w:space="0" w:color="auto"/>
              <w:left w:val="single" w:sz="4" w:space="0" w:color="auto"/>
              <w:bottom w:val="single" w:sz="4" w:space="0" w:color="auto"/>
              <w:right w:val="single" w:sz="4" w:space="0" w:color="auto"/>
            </w:tcBorders>
            <w:vAlign w:val="center"/>
          </w:tcPr>
          <w:p w:rsidR="001E3997" w:rsidRPr="001E3997" w:rsidRDefault="001E3997" w:rsidP="001E3997">
            <w:pPr>
              <w:spacing w:line="256" w:lineRule="auto"/>
              <w:rPr>
                <w:rFonts w:ascii="Arial" w:eastAsia="Calibri" w:hAnsi="Arial"/>
                <w:szCs w:val="22"/>
                <w:lang w:eastAsia="en-US"/>
              </w:rPr>
            </w:pPr>
            <w:r w:rsidRPr="001E3997">
              <w:rPr>
                <w:rFonts w:ascii="Arial" w:eastAsia="Calibri" w:hAnsi="Arial" w:cs="Arial"/>
                <w:szCs w:val="22"/>
                <w:lang w:eastAsia="en-US"/>
              </w:rPr>
              <w:t xml:space="preserve">Please confirm that the patient has been made aware that this is a suspected cancer referral: </w:t>
            </w:r>
            <w:r w:rsidRPr="001E3997">
              <w:rPr>
                <w:rFonts w:ascii="Arial" w:eastAsia="Calibri" w:hAnsi="Arial" w:cs="Arial"/>
                <w:szCs w:val="22"/>
                <w:lang w:eastAsia="en-US"/>
              </w:rPr>
              <w:tab/>
            </w:r>
            <w:r w:rsidRPr="001E3997">
              <w:fldChar w:fldCharType="begin">
                <w:ffData>
                  <w:name w:val="Check18"/>
                  <w:enabled/>
                  <w:calcOnExit w:val="0"/>
                  <w:checkBox>
                    <w:sizeAuto/>
                    <w:default w:val="0"/>
                  </w:checkBox>
                </w:ffData>
              </w:fldChar>
            </w:r>
            <w:r w:rsidRPr="001E3997">
              <w:rPr>
                <w:rFonts w:ascii="Arial" w:eastAsia="Calibri" w:hAnsi="Arial"/>
                <w:lang w:eastAsia="en-US"/>
              </w:rPr>
              <w:instrText xml:space="preserve"> FORMCHECKBOX </w:instrText>
            </w:r>
            <w:r w:rsidR="00D347F2">
              <w:fldChar w:fldCharType="separate"/>
            </w:r>
            <w:r w:rsidRPr="001E3997">
              <w:fldChar w:fldCharType="end"/>
            </w:r>
            <w:r w:rsidRPr="001E3997">
              <w:rPr>
                <w:rFonts w:ascii="Arial" w:eastAsia="Calibri" w:hAnsi="Arial"/>
                <w:szCs w:val="22"/>
                <w:lang w:eastAsia="en-US"/>
              </w:rPr>
              <w:t xml:space="preserve">Yes     </w:t>
            </w:r>
            <w:r w:rsidRPr="001E3997">
              <w:fldChar w:fldCharType="begin">
                <w:ffData>
                  <w:name w:val="Check18"/>
                  <w:enabled/>
                  <w:calcOnExit w:val="0"/>
                  <w:checkBox>
                    <w:sizeAuto/>
                    <w:default w:val="0"/>
                  </w:checkBox>
                </w:ffData>
              </w:fldChar>
            </w:r>
            <w:r w:rsidRPr="001E3997">
              <w:rPr>
                <w:rFonts w:ascii="Arial" w:eastAsia="Calibri" w:hAnsi="Arial"/>
                <w:lang w:eastAsia="en-US"/>
              </w:rPr>
              <w:instrText xml:space="preserve"> FORMCHECKBOX </w:instrText>
            </w:r>
            <w:r w:rsidR="00D347F2">
              <w:fldChar w:fldCharType="separate"/>
            </w:r>
            <w:r w:rsidRPr="001E3997">
              <w:fldChar w:fldCharType="end"/>
            </w:r>
            <w:r w:rsidRPr="001E3997">
              <w:rPr>
                <w:rFonts w:ascii="Arial" w:eastAsia="Calibri" w:hAnsi="Arial"/>
                <w:szCs w:val="22"/>
                <w:lang w:eastAsia="en-US"/>
              </w:rPr>
              <w:t>No</w:t>
            </w:r>
          </w:p>
          <w:p w:rsidR="001E3997" w:rsidRPr="001E3997" w:rsidRDefault="001E3997" w:rsidP="001E3997">
            <w:pPr>
              <w:spacing w:line="256" w:lineRule="auto"/>
              <w:rPr>
                <w:rFonts w:ascii="Arial" w:eastAsia="Calibri" w:hAnsi="Arial" w:cs="Arial"/>
                <w:szCs w:val="22"/>
                <w:lang w:eastAsia="en-US"/>
              </w:rPr>
            </w:pPr>
          </w:p>
          <w:p w:rsidR="001E3997" w:rsidRPr="001E3997" w:rsidRDefault="001E3997" w:rsidP="001E3997">
            <w:pPr>
              <w:tabs>
                <w:tab w:val="left" w:pos="8647"/>
              </w:tabs>
              <w:spacing w:line="256" w:lineRule="auto"/>
              <w:rPr>
                <w:rFonts w:ascii="Arial" w:eastAsia="Calibri" w:hAnsi="Arial"/>
                <w:szCs w:val="22"/>
                <w:lang w:eastAsia="en-US"/>
              </w:rPr>
            </w:pPr>
            <w:r w:rsidRPr="001E3997">
              <w:rPr>
                <w:rFonts w:ascii="Arial" w:eastAsia="Calibri" w:hAnsi="Arial" w:cs="Arial"/>
                <w:szCs w:val="22"/>
                <w:lang w:eastAsia="en-US"/>
              </w:rPr>
              <w:t>Please confirm that the patient has received the two week wait referral leaflet:</w:t>
            </w:r>
            <w:r w:rsidRPr="001E3997">
              <w:rPr>
                <w:rFonts w:ascii="Arial" w:eastAsia="Calibri" w:hAnsi="Arial" w:cs="Arial"/>
                <w:szCs w:val="22"/>
                <w:lang w:eastAsia="en-US"/>
              </w:rPr>
              <w:tab/>
            </w:r>
            <w:r w:rsidRPr="001E3997">
              <w:fldChar w:fldCharType="begin">
                <w:ffData>
                  <w:name w:val="Check18"/>
                  <w:enabled/>
                  <w:calcOnExit w:val="0"/>
                  <w:checkBox>
                    <w:sizeAuto/>
                    <w:default w:val="0"/>
                  </w:checkBox>
                </w:ffData>
              </w:fldChar>
            </w:r>
            <w:r w:rsidRPr="001E3997">
              <w:rPr>
                <w:rFonts w:ascii="Arial" w:eastAsia="Calibri" w:hAnsi="Arial"/>
                <w:lang w:eastAsia="en-US"/>
              </w:rPr>
              <w:instrText xml:space="preserve"> FORMCHECKBOX </w:instrText>
            </w:r>
            <w:r w:rsidR="00D347F2">
              <w:fldChar w:fldCharType="separate"/>
            </w:r>
            <w:r w:rsidRPr="001E3997">
              <w:fldChar w:fldCharType="end"/>
            </w:r>
            <w:r w:rsidRPr="001E3997">
              <w:rPr>
                <w:rFonts w:ascii="Arial" w:eastAsia="Calibri" w:hAnsi="Arial"/>
                <w:szCs w:val="22"/>
                <w:lang w:eastAsia="en-US"/>
              </w:rPr>
              <w:t xml:space="preserve">Yes     </w:t>
            </w:r>
            <w:r w:rsidRPr="001E3997">
              <w:fldChar w:fldCharType="begin">
                <w:ffData>
                  <w:name w:val="Check18"/>
                  <w:enabled/>
                  <w:calcOnExit w:val="0"/>
                  <w:checkBox>
                    <w:sizeAuto/>
                    <w:default w:val="0"/>
                  </w:checkBox>
                </w:ffData>
              </w:fldChar>
            </w:r>
            <w:r w:rsidRPr="001E3997">
              <w:rPr>
                <w:rFonts w:ascii="Arial" w:eastAsia="Calibri" w:hAnsi="Arial"/>
                <w:lang w:eastAsia="en-US"/>
              </w:rPr>
              <w:instrText xml:space="preserve"> FORMCHECKBOX </w:instrText>
            </w:r>
            <w:r w:rsidR="00D347F2">
              <w:fldChar w:fldCharType="separate"/>
            </w:r>
            <w:r w:rsidRPr="001E3997">
              <w:fldChar w:fldCharType="end"/>
            </w:r>
            <w:r w:rsidRPr="001E3997">
              <w:rPr>
                <w:rFonts w:ascii="Arial" w:eastAsia="Calibri" w:hAnsi="Arial"/>
                <w:szCs w:val="22"/>
                <w:lang w:eastAsia="en-US"/>
              </w:rPr>
              <w:t>No</w:t>
            </w:r>
          </w:p>
          <w:p w:rsidR="001E3997" w:rsidRPr="001E3997" w:rsidRDefault="001E3997" w:rsidP="001E3997">
            <w:pPr>
              <w:spacing w:line="256" w:lineRule="auto"/>
              <w:rPr>
                <w:rFonts w:ascii="Arial" w:eastAsia="Calibri" w:hAnsi="Arial"/>
                <w:szCs w:val="22"/>
                <w:lang w:eastAsia="en-US"/>
              </w:rPr>
            </w:pPr>
          </w:p>
          <w:p w:rsidR="001E3997" w:rsidRPr="001E3997" w:rsidRDefault="001E3997" w:rsidP="001E3997">
            <w:pPr>
              <w:spacing w:line="256" w:lineRule="auto"/>
              <w:rPr>
                <w:rFonts w:ascii="Arial" w:eastAsia="Calibri" w:hAnsi="Arial"/>
                <w:szCs w:val="22"/>
                <w:lang w:eastAsia="en-US"/>
              </w:rPr>
            </w:pPr>
            <w:r w:rsidRPr="001E3997">
              <w:rPr>
                <w:rFonts w:ascii="Arial" w:eastAsia="Calibri" w:hAnsi="Arial"/>
                <w:szCs w:val="22"/>
                <w:lang w:eastAsia="en-US"/>
              </w:rPr>
              <w:t xml:space="preserve">Please provide an explanation if the above information has not been given: </w:t>
            </w:r>
            <w:r w:rsidRPr="001E3997">
              <w:fldChar w:fldCharType="begin">
                <w:ffData>
                  <w:name w:val="Text101"/>
                  <w:enabled/>
                  <w:calcOnExit w:val="0"/>
                  <w:textInput/>
                </w:ffData>
              </w:fldChar>
            </w:r>
            <w:r w:rsidRPr="001E3997">
              <w:rPr>
                <w:rFonts w:ascii="Arial" w:eastAsia="Calibri" w:hAnsi="Arial"/>
                <w:szCs w:val="22"/>
                <w:lang w:eastAsia="en-US"/>
              </w:rPr>
              <w:instrText xml:space="preserve"> FORMTEXT </w:instrText>
            </w:r>
            <w:r w:rsidRPr="001E3997">
              <w:fldChar w:fldCharType="separate"/>
            </w:r>
            <w:r w:rsidRPr="001E3997">
              <w:rPr>
                <w:rFonts w:ascii="Arial" w:eastAsia="Calibri" w:hAnsi="Arial"/>
                <w:noProof/>
                <w:szCs w:val="22"/>
                <w:lang w:eastAsia="en-US"/>
              </w:rPr>
              <w:t> </w:t>
            </w:r>
            <w:r w:rsidRPr="001E3997">
              <w:rPr>
                <w:rFonts w:ascii="Arial" w:eastAsia="Calibri" w:hAnsi="Arial"/>
                <w:noProof/>
                <w:szCs w:val="22"/>
                <w:lang w:eastAsia="en-US"/>
              </w:rPr>
              <w:t> </w:t>
            </w:r>
            <w:r w:rsidRPr="001E3997">
              <w:rPr>
                <w:rFonts w:ascii="Arial" w:eastAsia="Calibri" w:hAnsi="Arial"/>
                <w:noProof/>
                <w:szCs w:val="22"/>
                <w:lang w:eastAsia="en-US"/>
              </w:rPr>
              <w:t> </w:t>
            </w:r>
            <w:r w:rsidRPr="001E3997">
              <w:rPr>
                <w:rFonts w:ascii="Arial" w:eastAsia="Calibri" w:hAnsi="Arial"/>
                <w:noProof/>
                <w:szCs w:val="22"/>
                <w:lang w:eastAsia="en-US"/>
              </w:rPr>
              <w:t> </w:t>
            </w:r>
            <w:r w:rsidRPr="001E3997">
              <w:rPr>
                <w:rFonts w:ascii="Arial" w:eastAsia="Calibri" w:hAnsi="Arial"/>
                <w:noProof/>
                <w:szCs w:val="22"/>
                <w:lang w:eastAsia="en-US"/>
              </w:rPr>
              <w:t> </w:t>
            </w:r>
            <w:r w:rsidRPr="001E3997">
              <w:fldChar w:fldCharType="end"/>
            </w:r>
          </w:p>
          <w:p w:rsidR="001E3997" w:rsidRPr="001E3997" w:rsidRDefault="001E3997" w:rsidP="001E3997">
            <w:pPr>
              <w:spacing w:line="256" w:lineRule="auto"/>
              <w:rPr>
                <w:rFonts w:ascii="Arial" w:eastAsia="Calibri" w:hAnsi="Arial"/>
                <w:szCs w:val="22"/>
                <w:lang w:eastAsia="en-US"/>
              </w:rPr>
            </w:pPr>
          </w:p>
          <w:p w:rsidR="001E3997" w:rsidRPr="001E3997" w:rsidRDefault="001E3997" w:rsidP="001E3997">
            <w:pPr>
              <w:spacing w:line="256" w:lineRule="auto"/>
              <w:rPr>
                <w:rFonts w:ascii="Arial" w:eastAsia="Calibri" w:hAnsi="Arial" w:cs="Arial"/>
                <w:lang w:eastAsia="en-GB"/>
              </w:rPr>
            </w:pPr>
            <w:r w:rsidRPr="001E3997">
              <w:rPr>
                <w:rFonts w:ascii="Arial" w:eastAsia="Calibri" w:hAnsi="Arial" w:cs="Arial"/>
                <w:lang w:eastAsia="en-GB"/>
              </w:rPr>
              <w:t>If your patient is found to have cancer, do you have any information which might be useful for secondary care regarding their likely reaction to the diagnosis (e.g. a history of depression or anxiety, or a recent bereavement from cancer might be relevant) or their physical, psychological or emotional readiness for further investigation and treatment?</w:t>
            </w:r>
          </w:p>
          <w:p w:rsidR="001E3997" w:rsidRPr="001E3997" w:rsidRDefault="001E3997" w:rsidP="001E3997">
            <w:pPr>
              <w:spacing w:line="256" w:lineRule="auto"/>
              <w:rPr>
                <w:rFonts w:ascii="Arial" w:eastAsia="Calibri" w:hAnsi="Arial" w:cs="Arial"/>
                <w:lang w:eastAsia="en-US"/>
              </w:rPr>
            </w:pPr>
            <w:r w:rsidRPr="001E3997">
              <w:fldChar w:fldCharType="begin">
                <w:ffData>
                  <w:name w:val="Text103"/>
                  <w:enabled/>
                  <w:calcOnExit w:val="0"/>
                  <w:textInput/>
                </w:ffData>
              </w:fldChar>
            </w:r>
            <w:bookmarkStart w:id="21" w:name="Text103"/>
            <w:r w:rsidRPr="001E3997">
              <w:rPr>
                <w:rFonts w:ascii="Arial" w:eastAsia="Calibri" w:hAnsi="Arial" w:cs="Arial"/>
                <w:lang w:eastAsia="en-US"/>
              </w:rPr>
              <w:instrText xml:space="preserve"> FORMTEXT </w:instrText>
            </w:r>
            <w:r w:rsidRPr="001E3997">
              <w:fldChar w:fldCharType="separate"/>
            </w:r>
            <w:r w:rsidRPr="001E3997">
              <w:rPr>
                <w:rFonts w:ascii="Arial" w:eastAsia="Calibri" w:hAnsi="Arial" w:cs="Arial"/>
                <w:noProof/>
                <w:lang w:eastAsia="en-US"/>
              </w:rPr>
              <w:t> </w:t>
            </w:r>
            <w:r w:rsidRPr="001E3997">
              <w:rPr>
                <w:rFonts w:ascii="Arial" w:eastAsia="Calibri" w:hAnsi="Arial" w:cs="Arial"/>
                <w:noProof/>
                <w:lang w:eastAsia="en-US"/>
              </w:rPr>
              <w:t> </w:t>
            </w:r>
            <w:r w:rsidRPr="001E3997">
              <w:rPr>
                <w:rFonts w:ascii="Arial" w:eastAsia="Calibri" w:hAnsi="Arial" w:cs="Arial"/>
                <w:noProof/>
                <w:lang w:eastAsia="en-US"/>
              </w:rPr>
              <w:t> </w:t>
            </w:r>
            <w:r w:rsidRPr="001E3997">
              <w:rPr>
                <w:rFonts w:ascii="Arial" w:eastAsia="Calibri" w:hAnsi="Arial" w:cs="Arial"/>
                <w:noProof/>
                <w:lang w:eastAsia="en-US"/>
              </w:rPr>
              <w:t> </w:t>
            </w:r>
            <w:r w:rsidRPr="001E3997">
              <w:rPr>
                <w:rFonts w:ascii="Arial" w:eastAsia="Calibri" w:hAnsi="Arial" w:cs="Arial"/>
                <w:noProof/>
                <w:lang w:eastAsia="en-US"/>
              </w:rPr>
              <w:t> </w:t>
            </w:r>
            <w:r w:rsidRPr="001E3997">
              <w:fldChar w:fldCharType="end"/>
            </w:r>
            <w:bookmarkEnd w:id="21"/>
          </w:p>
        </w:tc>
      </w:tr>
      <w:tr w:rsidR="001E3997" w:rsidRPr="001E3997" w:rsidTr="001E3997">
        <w:trPr>
          <w:trHeight w:val="1149"/>
        </w:trPr>
        <w:tc>
          <w:tcPr>
            <w:tcW w:w="5000" w:type="pct"/>
            <w:tcBorders>
              <w:top w:val="single" w:sz="4" w:space="0" w:color="auto"/>
              <w:left w:val="single" w:sz="4" w:space="0" w:color="auto"/>
              <w:bottom w:val="single" w:sz="4" w:space="0" w:color="auto"/>
              <w:right w:val="single" w:sz="4" w:space="0" w:color="auto"/>
            </w:tcBorders>
            <w:vAlign w:val="center"/>
          </w:tcPr>
          <w:p w:rsidR="001E3997" w:rsidRPr="001E3997" w:rsidRDefault="001E3997" w:rsidP="001E3997">
            <w:pPr>
              <w:spacing w:line="256" w:lineRule="auto"/>
              <w:rPr>
                <w:rFonts w:ascii="Arial" w:eastAsia="Calibri" w:hAnsi="Arial" w:cs="Arial"/>
                <w:szCs w:val="22"/>
                <w:lang w:eastAsia="en-US"/>
              </w:rPr>
            </w:pPr>
            <w:r w:rsidRPr="001E3997">
              <w:rPr>
                <w:rFonts w:ascii="Arial" w:eastAsia="Calibri" w:hAnsi="Arial" w:cs="Arial"/>
                <w:szCs w:val="22"/>
                <w:lang w:eastAsia="en-US"/>
              </w:rPr>
              <w:t xml:space="preserve">Date(s) that patient is unable to attend within the next two weeks: </w:t>
            </w:r>
            <w:r w:rsidRPr="001E3997">
              <w:fldChar w:fldCharType="begin">
                <w:ffData>
                  <w:name w:val="Text102"/>
                  <w:enabled/>
                  <w:calcOnExit w:val="0"/>
                  <w:textInput/>
                </w:ffData>
              </w:fldChar>
            </w:r>
            <w:r w:rsidRPr="001E3997">
              <w:rPr>
                <w:rFonts w:ascii="Arial" w:eastAsia="Calibri" w:hAnsi="Arial" w:cs="Arial"/>
                <w:szCs w:val="22"/>
                <w:lang w:eastAsia="en-US"/>
              </w:rPr>
              <w:instrText xml:space="preserve"> FORMTEXT </w:instrText>
            </w:r>
            <w:r w:rsidRPr="001E3997">
              <w:fldChar w:fldCharType="separate"/>
            </w:r>
            <w:r w:rsidRPr="001E3997">
              <w:rPr>
                <w:rFonts w:ascii="Arial" w:eastAsia="Calibri" w:hAnsi="Arial" w:cs="Arial"/>
                <w:noProof/>
                <w:szCs w:val="22"/>
                <w:lang w:eastAsia="en-US"/>
              </w:rPr>
              <w:t> </w:t>
            </w:r>
            <w:r w:rsidRPr="001E3997">
              <w:rPr>
                <w:rFonts w:ascii="Arial" w:eastAsia="Calibri" w:hAnsi="Arial" w:cs="Arial"/>
                <w:noProof/>
                <w:szCs w:val="22"/>
                <w:lang w:eastAsia="en-US"/>
              </w:rPr>
              <w:t> </w:t>
            </w:r>
            <w:r w:rsidRPr="001E3997">
              <w:rPr>
                <w:rFonts w:ascii="Arial" w:eastAsia="Calibri" w:hAnsi="Arial" w:cs="Arial"/>
                <w:noProof/>
                <w:szCs w:val="22"/>
                <w:lang w:eastAsia="en-US"/>
              </w:rPr>
              <w:t> </w:t>
            </w:r>
            <w:r w:rsidRPr="001E3997">
              <w:rPr>
                <w:rFonts w:ascii="Arial" w:eastAsia="Calibri" w:hAnsi="Arial" w:cs="Arial"/>
                <w:noProof/>
                <w:szCs w:val="22"/>
                <w:lang w:eastAsia="en-US"/>
              </w:rPr>
              <w:t> </w:t>
            </w:r>
            <w:r w:rsidRPr="001E3997">
              <w:rPr>
                <w:rFonts w:ascii="Arial" w:eastAsia="Calibri" w:hAnsi="Arial" w:cs="Arial"/>
                <w:noProof/>
                <w:szCs w:val="22"/>
                <w:lang w:eastAsia="en-US"/>
              </w:rPr>
              <w:t> </w:t>
            </w:r>
            <w:r w:rsidRPr="001E3997">
              <w:fldChar w:fldCharType="end"/>
            </w:r>
          </w:p>
          <w:p w:rsidR="001E3997" w:rsidRPr="001E3997" w:rsidRDefault="001E3997" w:rsidP="001E3997">
            <w:pPr>
              <w:spacing w:line="256" w:lineRule="auto"/>
              <w:rPr>
                <w:rFonts w:ascii="Arial" w:eastAsia="Calibri" w:hAnsi="Arial" w:cs="Arial"/>
                <w:szCs w:val="22"/>
                <w:lang w:eastAsia="en-US"/>
              </w:rPr>
            </w:pPr>
          </w:p>
          <w:p w:rsidR="001E3997" w:rsidRPr="001E3997" w:rsidRDefault="001E3997" w:rsidP="001E3997">
            <w:pPr>
              <w:spacing w:line="256" w:lineRule="auto"/>
              <w:rPr>
                <w:rFonts w:ascii="Arial" w:eastAsia="Calibri" w:hAnsi="Arial" w:cs="Arial"/>
                <w:i/>
                <w:szCs w:val="22"/>
                <w:lang w:eastAsia="en-US"/>
              </w:rPr>
            </w:pPr>
            <w:r w:rsidRPr="001E3997">
              <w:rPr>
                <w:rFonts w:ascii="Segoe UI" w:hAnsi="Segoe UI" w:cs="Segoe UI"/>
                <w:i/>
                <w:lang w:eastAsia="en-US"/>
              </w:rPr>
              <w:t>If patient is not available for the next 2 weeks, and aware of nature of referral, consider seeing patient again to reassess symptoms and refer when able and willing to accept an appointment.</w:t>
            </w:r>
          </w:p>
        </w:tc>
      </w:tr>
    </w:tbl>
    <w:p w:rsidR="001E3997" w:rsidRPr="001E3997" w:rsidRDefault="001E3997" w:rsidP="001E3997">
      <w:pPr>
        <w:rPr>
          <w:rFonts w:ascii="Arial" w:eastAsia="Calibri" w:hAnsi="Arial"/>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1E3997" w:rsidRPr="001E3997" w:rsidTr="001E3997">
        <w:trPr>
          <w:trHeight w:val="648"/>
        </w:trPr>
        <w:tc>
          <w:tcPr>
            <w:tcW w:w="5000" w:type="pct"/>
            <w:tcBorders>
              <w:top w:val="single" w:sz="4" w:space="0" w:color="auto"/>
              <w:left w:val="single" w:sz="4" w:space="0" w:color="auto"/>
              <w:bottom w:val="single" w:sz="4" w:space="0" w:color="auto"/>
              <w:right w:val="single" w:sz="4" w:space="0" w:color="auto"/>
            </w:tcBorders>
            <w:hideMark/>
          </w:tcPr>
          <w:p w:rsidR="001E3997" w:rsidRPr="001E3997" w:rsidRDefault="001E3997" w:rsidP="001E3997">
            <w:pPr>
              <w:spacing w:line="276" w:lineRule="auto"/>
              <w:rPr>
                <w:rFonts w:ascii="Arial" w:hAnsi="Arial"/>
                <w:b/>
              </w:rPr>
            </w:pPr>
            <w:bookmarkStart w:id="22" w:name="_Hlk510527844"/>
            <w:r w:rsidRPr="001E3997">
              <w:rPr>
                <w:rFonts w:ascii="Arial" w:hAnsi="Arial"/>
                <w:b/>
              </w:rPr>
              <w:t>Trust Specific Details</w:t>
            </w:r>
          </w:p>
          <w:p w:rsidR="001E3997" w:rsidRPr="001E3997" w:rsidRDefault="001E3997" w:rsidP="001E3997">
            <w:pPr>
              <w:spacing w:line="256" w:lineRule="auto"/>
              <w:rPr>
                <w:rFonts w:ascii="Arial" w:hAnsi="Arial" w:cs="Arial"/>
                <w:sz w:val="24"/>
                <w:szCs w:val="24"/>
                <w:lang w:eastAsia="en-GB"/>
              </w:rPr>
            </w:pPr>
            <w:r w:rsidRPr="001E3997">
              <w:rPr>
                <w:rFonts w:ascii="Arial" w:hAnsi="Arial"/>
                <w:sz w:val="24"/>
                <w:szCs w:val="24"/>
                <w:lang w:eastAsia="en-GB"/>
              </w:rPr>
              <w:fldChar w:fldCharType="begin">
                <w:ffData>
                  <w:name w:val="Text1"/>
                  <w:enabled/>
                  <w:calcOnExit w:val="0"/>
                  <w:textInput/>
                </w:ffData>
              </w:fldChar>
            </w:r>
            <w:r w:rsidRPr="001E3997">
              <w:rPr>
                <w:rFonts w:ascii="Arial" w:hAnsi="Arial" w:cs="Arial"/>
                <w:sz w:val="24"/>
                <w:szCs w:val="24"/>
                <w:lang w:eastAsia="en-GB"/>
              </w:rPr>
              <w:instrText xml:space="preserve"> FORMTEXT </w:instrText>
            </w:r>
            <w:r w:rsidRPr="001E3997">
              <w:rPr>
                <w:rFonts w:ascii="Arial" w:hAnsi="Arial"/>
                <w:sz w:val="24"/>
                <w:szCs w:val="24"/>
                <w:lang w:eastAsia="en-GB"/>
              </w:rPr>
            </w:r>
            <w:r w:rsidRPr="001E3997">
              <w:rPr>
                <w:rFonts w:ascii="Arial" w:hAnsi="Arial"/>
                <w:sz w:val="24"/>
                <w:szCs w:val="24"/>
                <w:lang w:eastAsia="en-GB"/>
              </w:rPr>
              <w:fldChar w:fldCharType="separate"/>
            </w:r>
            <w:r w:rsidRPr="001E3997">
              <w:rPr>
                <w:rFonts w:ascii="Arial" w:hAnsi="Arial" w:cs="Arial"/>
                <w:noProof/>
                <w:sz w:val="24"/>
                <w:szCs w:val="24"/>
                <w:lang w:eastAsia="en-GB"/>
              </w:rPr>
              <w:t> </w:t>
            </w:r>
            <w:r w:rsidRPr="001E3997">
              <w:rPr>
                <w:rFonts w:ascii="Arial" w:hAnsi="Arial" w:cs="Arial"/>
                <w:noProof/>
                <w:sz w:val="24"/>
                <w:szCs w:val="24"/>
                <w:lang w:eastAsia="en-GB"/>
              </w:rPr>
              <w:t> </w:t>
            </w:r>
            <w:r w:rsidRPr="001E3997">
              <w:rPr>
                <w:rFonts w:ascii="Arial" w:hAnsi="Arial" w:cs="Arial"/>
                <w:noProof/>
                <w:sz w:val="24"/>
                <w:szCs w:val="24"/>
                <w:lang w:eastAsia="en-GB"/>
              </w:rPr>
              <w:t> </w:t>
            </w:r>
            <w:r w:rsidRPr="001E3997">
              <w:rPr>
                <w:rFonts w:ascii="Arial" w:hAnsi="Arial" w:cs="Arial"/>
                <w:noProof/>
                <w:sz w:val="24"/>
                <w:szCs w:val="24"/>
                <w:lang w:eastAsia="en-GB"/>
              </w:rPr>
              <w:t> </w:t>
            </w:r>
            <w:r w:rsidRPr="001E3997">
              <w:rPr>
                <w:rFonts w:ascii="Arial" w:hAnsi="Arial" w:cs="Arial"/>
                <w:noProof/>
                <w:sz w:val="24"/>
                <w:szCs w:val="24"/>
                <w:lang w:eastAsia="en-GB"/>
              </w:rPr>
              <w:t> </w:t>
            </w:r>
            <w:r w:rsidRPr="001E3997">
              <w:rPr>
                <w:rFonts w:ascii="Arial" w:hAnsi="Arial"/>
                <w:sz w:val="24"/>
                <w:szCs w:val="24"/>
                <w:lang w:eastAsia="en-GB"/>
              </w:rPr>
              <w:fldChar w:fldCharType="end"/>
            </w:r>
          </w:p>
        </w:tc>
      </w:tr>
      <w:bookmarkEnd w:id="22"/>
    </w:tbl>
    <w:p w:rsidR="001E3997" w:rsidRPr="001E3997" w:rsidRDefault="001E3997" w:rsidP="001E3997">
      <w:pPr>
        <w:rPr>
          <w:rFonts w:ascii="Arial" w:eastAsia="Calibri" w:hAnsi="Arial"/>
          <w:b/>
          <w:i/>
          <w:szCs w:val="22"/>
          <w:lang w:eastAsia="en-US"/>
        </w:rPr>
      </w:pPr>
    </w:p>
    <w:p w:rsidR="001E3997" w:rsidRPr="001E3997" w:rsidRDefault="001E3997" w:rsidP="001E3997">
      <w:pPr>
        <w:rPr>
          <w:rFonts w:ascii="Arial" w:eastAsia="Calibri" w:hAnsi="Arial"/>
          <w:b/>
          <w:i/>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1E3997" w:rsidRPr="001E3997" w:rsidTr="001E3997">
        <w:trPr>
          <w:trHeight w:val="753"/>
        </w:trPr>
        <w:tc>
          <w:tcPr>
            <w:tcW w:w="5000" w:type="pct"/>
            <w:tcBorders>
              <w:top w:val="single" w:sz="4" w:space="0" w:color="auto"/>
              <w:left w:val="single" w:sz="4" w:space="0" w:color="auto"/>
              <w:bottom w:val="single" w:sz="4" w:space="0" w:color="auto"/>
              <w:right w:val="single" w:sz="4" w:space="0" w:color="auto"/>
            </w:tcBorders>
            <w:vAlign w:val="center"/>
            <w:hideMark/>
          </w:tcPr>
          <w:p w:rsidR="001E3997" w:rsidRPr="001E3997" w:rsidRDefault="001E3997" w:rsidP="001E3997">
            <w:pPr>
              <w:spacing w:line="276" w:lineRule="auto"/>
              <w:rPr>
                <w:rFonts w:ascii="Arial" w:eastAsia="Calibri" w:hAnsi="Arial"/>
                <w:szCs w:val="22"/>
                <w:lang w:eastAsia="en-US"/>
              </w:rPr>
            </w:pPr>
            <w:r w:rsidRPr="001E3997">
              <w:rPr>
                <w:rFonts w:ascii="Arial" w:eastAsia="Calibri" w:hAnsi="Arial"/>
                <w:b/>
                <w:i/>
                <w:szCs w:val="22"/>
                <w:lang w:eastAsia="en-US"/>
              </w:rPr>
              <w:t>For hospital to complete</w:t>
            </w:r>
            <w:r w:rsidRPr="001E3997">
              <w:rPr>
                <w:rFonts w:ascii="Arial" w:eastAsia="Calibri" w:hAnsi="Arial"/>
                <w:b/>
                <w:i/>
                <w:szCs w:val="22"/>
                <w:lang w:eastAsia="en-US"/>
              </w:rPr>
              <w:tab/>
            </w:r>
            <w:r w:rsidRPr="001E3997">
              <w:rPr>
                <w:rFonts w:ascii="Arial" w:eastAsia="Calibri" w:hAnsi="Arial"/>
                <w:szCs w:val="22"/>
                <w:lang w:eastAsia="en-US"/>
              </w:rPr>
              <w:t>UBRN:</w:t>
            </w:r>
          </w:p>
          <w:p w:rsidR="001E3997" w:rsidRPr="001E3997" w:rsidRDefault="001E3997" w:rsidP="001E3997">
            <w:pPr>
              <w:spacing w:line="276" w:lineRule="auto"/>
              <w:rPr>
                <w:rFonts w:ascii="Arial" w:eastAsia="Calibri" w:hAnsi="Arial"/>
                <w:szCs w:val="22"/>
                <w:lang w:eastAsia="en-US"/>
              </w:rPr>
            </w:pPr>
            <w:r w:rsidRPr="001E3997">
              <w:rPr>
                <w:rFonts w:ascii="Arial" w:eastAsia="Calibri" w:hAnsi="Arial"/>
                <w:szCs w:val="22"/>
                <w:lang w:eastAsia="en-US"/>
              </w:rPr>
              <w:tab/>
            </w:r>
            <w:r w:rsidRPr="001E3997">
              <w:rPr>
                <w:rFonts w:ascii="Arial" w:eastAsia="Calibri" w:hAnsi="Arial"/>
                <w:szCs w:val="22"/>
                <w:lang w:eastAsia="en-US"/>
              </w:rPr>
              <w:tab/>
            </w:r>
            <w:r w:rsidRPr="001E3997">
              <w:rPr>
                <w:rFonts w:ascii="Arial" w:eastAsia="Calibri" w:hAnsi="Arial"/>
                <w:szCs w:val="22"/>
                <w:lang w:eastAsia="en-US"/>
              </w:rPr>
              <w:tab/>
            </w:r>
            <w:r w:rsidRPr="001E3997">
              <w:rPr>
                <w:rFonts w:ascii="Arial" w:eastAsia="Calibri" w:hAnsi="Arial"/>
                <w:szCs w:val="22"/>
                <w:lang w:eastAsia="en-US"/>
              </w:rPr>
              <w:tab/>
              <w:t>Received date:</w:t>
            </w:r>
          </w:p>
        </w:tc>
        <w:bookmarkEnd w:id="17"/>
      </w:tr>
    </w:tbl>
    <w:p w:rsidR="00A11E5C" w:rsidRDefault="00A11E5C" w:rsidP="007F7255">
      <w:pPr>
        <w:rPr>
          <w:rFonts w:ascii="Arial" w:hAnsi="Arial" w:cs="Arial"/>
        </w:rPr>
      </w:pPr>
    </w:p>
    <w:sectPr w:rsidR="00A11E5C" w:rsidSect="006776D0">
      <w:headerReference w:type="default" r:id="rId10"/>
      <w:footerReference w:type="default" r:id="rId11"/>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116" w:rsidRDefault="00E02116" w:rsidP="00FB45C3">
      <w:r>
        <w:separator/>
      </w:r>
    </w:p>
  </w:endnote>
  <w:endnote w:type="continuationSeparator" w:id="0">
    <w:p w:rsidR="00E02116" w:rsidRDefault="00E02116" w:rsidP="00FB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Bold">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5C3" w:rsidRPr="006776D0" w:rsidRDefault="003F76B7" w:rsidP="00E3650C">
    <w:pPr>
      <w:pStyle w:val="Footer"/>
      <w:tabs>
        <w:tab w:val="clear" w:pos="4513"/>
        <w:tab w:val="clear" w:pos="9026"/>
        <w:tab w:val="right" w:pos="10466"/>
      </w:tabs>
      <w:rPr>
        <w:rFonts w:ascii="Arial" w:hAnsi="Arial" w:cs="Arial"/>
        <w:sz w:val="18"/>
      </w:rPr>
    </w:pPr>
    <w:r w:rsidRPr="006776D0">
      <w:rPr>
        <w:rFonts w:ascii="Arial" w:hAnsi="Arial" w:cs="Arial"/>
        <w:sz w:val="18"/>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sidRPr="006776D0">
      <w:rPr>
        <w:rFonts w:ascii="Arial" w:hAnsi="Arial" w:cs="Arial"/>
        <w:sz w:val="18"/>
      </w:rPr>
      <w:instrText>ADDIN "&lt;Patient Name&gt;"</w:instrText>
    </w:r>
    <w:r w:rsidRPr="006776D0">
      <w:rPr>
        <w:rFonts w:ascii="Arial" w:hAnsi="Arial" w:cs="Arial"/>
        <w:sz w:val="18"/>
      </w:rPr>
    </w:r>
    <w:r w:rsidRPr="006776D0">
      <w:rPr>
        <w:rFonts w:ascii="Arial" w:hAnsi="Arial" w:cs="Arial"/>
        <w:sz w:val="18"/>
      </w:rPr>
      <w:fldChar w:fldCharType="separate"/>
    </w:r>
    <w:r w:rsidRPr="006776D0">
      <w:rPr>
        <w:rFonts w:ascii="Arial" w:hAnsi="Arial" w:cs="Arial"/>
        <w:sz w:val="18"/>
      </w:rPr>
      <w:t>&lt;Patient Name&gt;</w:t>
    </w:r>
    <w:r w:rsidRPr="006776D0">
      <w:rPr>
        <w:rFonts w:ascii="Arial" w:hAnsi="Arial" w:cs="Arial"/>
        <w:sz w:val="18"/>
      </w:rPr>
      <w:fldChar w:fldCharType="end"/>
    </w:r>
    <w:r w:rsidR="006776D0" w:rsidRPr="006776D0">
      <w:rPr>
        <w:rFonts w:ascii="Arial" w:hAnsi="Arial" w:cs="Arial"/>
        <w:sz w:val="18"/>
      </w:rPr>
      <w:t xml:space="preserve">, </w:t>
    </w:r>
    <w:r w:rsidRPr="006776D0">
      <w:rPr>
        <w:rFonts w:ascii="Arial" w:hAnsi="Arial" w:cs="Arial"/>
        <w:sz w:val="18"/>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sidRPr="006776D0">
      <w:rPr>
        <w:rFonts w:ascii="Arial" w:hAnsi="Arial" w:cs="Arial"/>
        <w:sz w:val="18"/>
      </w:rPr>
      <w:instrText>ADDIN "&lt;Date of birth&gt;"</w:instrText>
    </w:r>
    <w:r w:rsidRPr="006776D0">
      <w:rPr>
        <w:rFonts w:ascii="Arial" w:hAnsi="Arial" w:cs="Arial"/>
        <w:sz w:val="18"/>
      </w:rPr>
    </w:r>
    <w:r w:rsidRPr="006776D0">
      <w:rPr>
        <w:rFonts w:ascii="Arial" w:hAnsi="Arial" w:cs="Arial"/>
        <w:sz w:val="18"/>
      </w:rPr>
      <w:fldChar w:fldCharType="separate"/>
    </w:r>
    <w:r w:rsidRPr="006776D0">
      <w:rPr>
        <w:rFonts w:ascii="Arial" w:hAnsi="Arial" w:cs="Arial"/>
        <w:sz w:val="18"/>
      </w:rPr>
      <w:t>&lt;Date of birth&gt;</w:t>
    </w:r>
    <w:r w:rsidRPr="006776D0">
      <w:rPr>
        <w:rFonts w:ascii="Arial" w:hAnsi="Arial" w:cs="Arial"/>
        <w:sz w:val="18"/>
      </w:rPr>
      <w:fldChar w:fldCharType="end"/>
    </w:r>
    <w:r w:rsidR="006776D0" w:rsidRPr="006776D0">
      <w:rPr>
        <w:rFonts w:ascii="Arial" w:hAnsi="Arial" w:cs="Arial"/>
        <w:sz w:val="18"/>
      </w:rPr>
      <w:t xml:space="preserve">, </w:t>
    </w:r>
    <w:r w:rsidRPr="006776D0">
      <w:rPr>
        <w:rFonts w:ascii="Arial" w:hAnsi="Arial" w:cs="Arial"/>
        <w:sz w:val="18"/>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sidRPr="006776D0">
      <w:rPr>
        <w:rFonts w:ascii="Arial" w:hAnsi="Arial" w:cs="Arial"/>
        <w:sz w:val="18"/>
      </w:rPr>
      <w:instrText>ADDIN "&lt;NHS number&gt;"</w:instrText>
    </w:r>
    <w:r w:rsidRPr="006776D0">
      <w:rPr>
        <w:rFonts w:ascii="Arial" w:hAnsi="Arial" w:cs="Arial"/>
        <w:sz w:val="18"/>
      </w:rPr>
    </w:r>
    <w:r w:rsidRPr="006776D0">
      <w:rPr>
        <w:rFonts w:ascii="Arial" w:hAnsi="Arial" w:cs="Arial"/>
        <w:sz w:val="18"/>
      </w:rPr>
      <w:fldChar w:fldCharType="separate"/>
    </w:r>
    <w:r w:rsidRPr="006776D0">
      <w:rPr>
        <w:rFonts w:ascii="Arial" w:hAnsi="Arial" w:cs="Arial"/>
        <w:sz w:val="18"/>
      </w:rPr>
      <w:t>&lt;NHS number&gt;</w:t>
    </w:r>
    <w:r w:rsidRPr="006776D0">
      <w:rPr>
        <w:rFonts w:ascii="Arial" w:hAnsi="Arial" w:cs="Arial"/>
        <w:sz w:val="18"/>
      </w:rPr>
      <w:fldChar w:fldCharType="end"/>
    </w:r>
    <w:r w:rsidR="00E3650C" w:rsidRPr="006776D0">
      <w:rPr>
        <w:rFonts w:ascii="Arial" w:hAnsi="Arial" w:cs="Arial"/>
        <w:sz w:val="18"/>
      </w:rPr>
      <w:tab/>
    </w:r>
    <w:r w:rsidRPr="006776D0">
      <w:rPr>
        <w:rFonts w:ascii="Arial" w:hAnsi="Arial" w:cs="Arial"/>
        <w:sz w:val="18"/>
      </w:rPr>
      <w:t xml:space="preserve">Page </w:t>
    </w:r>
    <w:r w:rsidRPr="006776D0">
      <w:rPr>
        <w:rFonts w:ascii="Arial" w:hAnsi="Arial" w:cs="Arial"/>
        <w:b/>
        <w:bCs/>
        <w:sz w:val="22"/>
        <w:szCs w:val="24"/>
      </w:rPr>
      <w:fldChar w:fldCharType="begin"/>
    </w:r>
    <w:r w:rsidRPr="006776D0">
      <w:rPr>
        <w:rFonts w:ascii="Arial" w:hAnsi="Arial" w:cs="Arial"/>
        <w:b/>
        <w:bCs/>
        <w:sz w:val="18"/>
      </w:rPr>
      <w:instrText xml:space="preserve"> PAGE </w:instrText>
    </w:r>
    <w:r w:rsidRPr="006776D0">
      <w:rPr>
        <w:rFonts w:ascii="Arial" w:hAnsi="Arial" w:cs="Arial"/>
        <w:b/>
        <w:bCs/>
        <w:sz w:val="22"/>
        <w:szCs w:val="24"/>
      </w:rPr>
      <w:fldChar w:fldCharType="separate"/>
    </w:r>
    <w:r w:rsidR="000506E5">
      <w:rPr>
        <w:rFonts w:ascii="Arial" w:hAnsi="Arial" w:cs="Arial"/>
        <w:b/>
        <w:bCs/>
        <w:noProof/>
        <w:sz w:val="18"/>
      </w:rPr>
      <w:t>1</w:t>
    </w:r>
    <w:r w:rsidRPr="006776D0">
      <w:rPr>
        <w:rFonts w:ascii="Arial" w:hAnsi="Arial" w:cs="Arial"/>
        <w:b/>
        <w:bCs/>
        <w:sz w:val="22"/>
        <w:szCs w:val="24"/>
      </w:rPr>
      <w:fldChar w:fldCharType="end"/>
    </w:r>
    <w:r w:rsidRPr="006776D0">
      <w:rPr>
        <w:rFonts w:ascii="Arial" w:hAnsi="Arial" w:cs="Arial"/>
        <w:sz w:val="18"/>
      </w:rPr>
      <w:t xml:space="preserve"> of </w:t>
    </w:r>
    <w:r w:rsidRPr="006776D0">
      <w:rPr>
        <w:rFonts w:ascii="Arial" w:hAnsi="Arial" w:cs="Arial"/>
        <w:b/>
        <w:bCs/>
        <w:sz w:val="22"/>
        <w:szCs w:val="24"/>
      </w:rPr>
      <w:fldChar w:fldCharType="begin"/>
    </w:r>
    <w:r w:rsidRPr="006776D0">
      <w:rPr>
        <w:rFonts w:ascii="Arial" w:hAnsi="Arial" w:cs="Arial"/>
        <w:b/>
        <w:bCs/>
        <w:sz w:val="18"/>
      </w:rPr>
      <w:instrText xml:space="preserve"> NUMPAGES  </w:instrText>
    </w:r>
    <w:r w:rsidRPr="006776D0">
      <w:rPr>
        <w:rFonts w:ascii="Arial" w:hAnsi="Arial" w:cs="Arial"/>
        <w:b/>
        <w:bCs/>
        <w:sz w:val="22"/>
        <w:szCs w:val="24"/>
      </w:rPr>
      <w:fldChar w:fldCharType="separate"/>
    </w:r>
    <w:r w:rsidR="000506E5">
      <w:rPr>
        <w:rFonts w:ascii="Arial" w:hAnsi="Arial" w:cs="Arial"/>
        <w:b/>
        <w:bCs/>
        <w:noProof/>
        <w:sz w:val="18"/>
      </w:rPr>
      <w:t>4</w:t>
    </w:r>
    <w:r w:rsidRPr="006776D0">
      <w:rPr>
        <w:rFonts w:ascii="Arial" w:hAnsi="Arial" w:cs="Arial"/>
        <w:b/>
        <w:bCs/>
        <w:sz w:val="22"/>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116" w:rsidRDefault="00E02116" w:rsidP="00FB45C3">
      <w:r>
        <w:separator/>
      </w:r>
    </w:p>
  </w:footnote>
  <w:footnote w:type="continuationSeparator" w:id="0">
    <w:p w:rsidR="00E02116" w:rsidRDefault="00E02116" w:rsidP="00FB4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1E5" w:rsidRDefault="000506E5">
    <w:pPr>
      <w:pStyle w:val="Header"/>
    </w:pPr>
    <w:r>
      <w:rPr>
        <w:noProof/>
        <w:lang w:eastAsia="en-GB"/>
      </w:rPr>
      <w:drawing>
        <wp:anchor distT="0" distB="0" distL="114300" distR="114300" simplePos="0" relativeHeight="251657728" behindDoc="0" locked="0" layoutInCell="1" allowOverlap="1">
          <wp:simplePos x="0" y="0"/>
          <wp:positionH relativeFrom="margin">
            <wp:posOffset>4543425</wp:posOffset>
          </wp:positionH>
          <wp:positionV relativeFrom="margin">
            <wp:posOffset>-665480</wp:posOffset>
          </wp:positionV>
          <wp:extent cx="2185035" cy="6172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035" cy="617220"/>
                  </a:xfrm>
                  <a:prstGeom prst="rect">
                    <a:avLst/>
                  </a:prstGeom>
                  <a:noFill/>
                </pic:spPr>
              </pic:pic>
            </a:graphicData>
          </a:graphic>
          <wp14:sizeRelH relativeFrom="page">
            <wp14:pctWidth>0</wp14:pctWidth>
          </wp14:sizeRelH>
          <wp14:sizeRelV relativeFrom="page">
            <wp14:pctHeight>0</wp14:pctHeight>
          </wp14:sizeRelV>
        </wp:anchor>
      </w:drawing>
    </w:r>
  </w:p>
  <w:p w:rsidR="004111E5" w:rsidRDefault="004111E5">
    <w:pPr>
      <w:pStyle w:val="Header"/>
    </w:pPr>
  </w:p>
  <w:p w:rsidR="004111E5" w:rsidRDefault="00411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C74"/>
    <w:multiLevelType w:val="hybridMultilevel"/>
    <w:tmpl w:val="9D66D23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2754723D"/>
    <w:multiLevelType w:val="hybridMultilevel"/>
    <w:tmpl w:val="867CBECC"/>
    <w:lvl w:ilvl="0" w:tplc="BD2E413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A475C"/>
    <w:multiLevelType w:val="hybridMultilevel"/>
    <w:tmpl w:val="C8948C14"/>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FB248D4"/>
    <w:multiLevelType w:val="hybridMultilevel"/>
    <w:tmpl w:val="AEE4E5A0"/>
    <w:lvl w:ilvl="0" w:tplc="A4143DFE">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78AF36F0"/>
    <w:multiLevelType w:val="hybridMultilevel"/>
    <w:tmpl w:val="EFC27694"/>
    <w:lvl w:ilvl="0" w:tplc="BC0EE80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MIdVEAaqKJTVZsZVmzyM4Ep2KfIvSmiRtKD94Ct4629/VEn3Iqz2m5uthL676e6BnAvFmEXhAtrIGXPbL1kyRQ==" w:salt="CoEQjfBYWS/F7XduHwa/i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A0"/>
    <w:rsid w:val="00000626"/>
    <w:rsid w:val="00005B04"/>
    <w:rsid w:val="0001287E"/>
    <w:rsid w:val="00021B49"/>
    <w:rsid w:val="00042635"/>
    <w:rsid w:val="00046125"/>
    <w:rsid w:val="000506E5"/>
    <w:rsid w:val="00072E76"/>
    <w:rsid w:val="00087858"/>
    <w:rsid w:val="000B7D5C"/>
    <w:rsid w:val="000C5638"/>
    <w:rsid w:val="000D17A4"/>
    <w:rsid w:val="000F21CF"/>
    <w:rsid w:val="000F65A2"/>
    <w:rsid w:val="0011320B"/>
    <w:rsid w:val="001262E8"/>
    <w:rsid w:val="00132599"/>
    <w:rsid w:val="00143D8D"/>
    <w:rsid w:val="001479AD"/>
    <w:rsid w:val="00156318"/>
    <w:rsid w:val="00173122"/>
    <w:rsid w:val="00192A5B"/>
    <w:rsid w:val="001A1838"/>
    <w:rsid w:val="001A2F9D"/>
    <w:rsid w:val="001C1102"/>
    <w:rsid w:val="001D0329"/>
    <w:rsid w:val="001E324E"/>
    <w:rsid w:val="001E3997"/>
    <w:rsid w:val="002029FA"/>
    <w:rsid w:val="0022130F"/>
    <w:rsid w:val="00235F53"/>
    <w:rsid w:val="00252FC7"/>
    <w:rsid w:val="00254182"/>
    <w:rsid w:val="002651FD"/>
    <w:rsid w:val="00281B06"/>
    <w:rsid w:val="002A3DD7"/>
    <w:rsid w:val="002B139F"/>
    <w:rsid w:val="002B7FA6"/>
    <w:rsid w:val="002E0A94"/>
    <w:rsid w:val="002F05BE"/>
    <w:rsid w:val="002F0D93"/>
    <w:rsid w:val="002F281A"/>
    <w:rsid w:val="003134D0"/>
    <w:rsid w:val="003210D0"/>
    <w:rsid w:val="00342568"/>
    <w:rsid w:val="00366577"/>
    <w:rsid w:val="00377F92"/>
    <w:rsid w:val="0038160B"/>
    <w:rsid w:val="00383CC2"/>
    <w:rsid w:val="003A29AE"/>
    <w:rsid w:val="003B3C1C"/>
    <w:rsid w:val="003C1B30"/>
    <w:rsid w:val="003D3DE2"/>
    <w:rsid w:val="003D5A4D"/>
    <w:rsid w:val="003E6F18"/>
    <w:rsid w:val="003F76B7"/>
    <w:rsid w:val="0040482C"/>
    <w:rsid w:val="00404855"/>
    <w:rsid w:val="004111E5"/>
    <w:rsid w:val="00421D8B"/>
    <w:rsid w:val="00425D38"/>
    <w:rsid w:val="004314DC"/>
    <w:rsid w:val="0043314C"/>
    <w:rsid w:val="00457A15"/>
    <w:rsid w:val="004639AE"/>
    <w:rsid w:val="0048429C"/>
    <w:rsid w:val="0048457E"/>
    <w:rsid w:val="00490DA0"/>
    <w:rsid w:val="00493D86"/>
    <w:rsid w:val="004B0CC7"/>
    <w:rsid w:val="004B2BA2"/>
    <w:rsid w:val="004D4AC1"/>
    <w:rsid w:val="004D5A88"/>
    <w:rsid w:val="004E4B20"/>
    <w:rsid w:val="004E64FC"/>
    <w:rsid w:val="004F3E08"/>
    <w:rsid w:val="00505DB5"/>
    <w:rsid w:val="00507280"/>
    <w:rsid w:val="00507546"/>
    <w:rsid w:val="00507AD9"/>
    <w:rsid w:val="0051331E"/>
    <w:rsid w:val="0051351A"/>
    <w:rsid w:val="005317DA"/>
    <w:rsid w:val="0053765E"/>
    <w:rsid w:val="00541809"/>
    <w:rsid w:val="00547EB6"/>
    <w:rsid w:val="00547EE0"/>
    <w:rsid w:val="00554C25"/>
    <w:rsid w:val="00557FFD"/>
    <w:rsid w:val="00564FAF"/>
    <w:rsid w:val="0058528B"/>
    <w:rsid w:val="005904BD"/>
    <w:rsid w:val="005917B5"/>
    <w:rsid w:val="00595F91"/>
    <w:rsid w:val="005A0C85"/>
    <w:rsid w:val="005D762E"/>
    <w:rsid w:val="005E31AA"/>
    <w:rsid w:val="005F2E23"/>
    <w:rsid w:val="005F7158"/>
    <w:rsid w:val="00621FE3"/>
    <w:rsid w:val="00626E25"/>
    <w:rsid w:val="00643046"/>
    <w:rsid w:val="00656D04"/>
    <w:rsid w:val="00664F04"/>
    <w:rsid w:val="006776D0"/>
    <w:rsid w:val="006865D3"/>
    <w:rsid w:val="006C7053"/>
    <w:rsid w:val="006E0E4B"/>
    <w:rsid w:val="0073313D"/>
    <w:rsid w:val="00743AFB"/>
    <w:rsid w:val="00750909"/>
    <w:rsid w:val="00765215"/>
    <w:rsid w:val="00793246"/>
    <w:rsid w:val="007A4F06"/>
    <w:rsid w:val="007B4FF5"/>
    <w:rsid w:val="007B7FE2"/>
    <w:rsid w:val="007C7547"/>
    <w:rsid w:val="007F7255"/>
    <w:rsid w:val="008276EE"/>
    <w:rsid w:val="00854E12"/>
    <w:rsid w:val="00873B44"/>
    <w:rsid w:val="00874F32"/>
    <w:rsid w:val="00883461"/>
    <w:rsid w:val="00886844"/>
    <w:rsid w:val="008A5A81"/>
    <w:rsid w:val="008C092E"/>
    <w:rsid w:val="008C2BDE"/>
    <w:rsid w:val="00910FA2"/>
    <w:rsid w:val="009119EC"/>
    <w:rsid w:val="00911A4E"/>
    <w:rsid w:val="00927CD4"/>
    <w:rsid w:val="00944B27"/>
    <w:rsid w:val="00950BC7"/>
    <w:rsid w:val="00956461"/>
    <w:rsid w:val="00960206"/>
    <w:rsid w:val="00960EC8"/>
    <w:rsid w:val="0099372E"/>
    <w:rsid w:val="009A454C"/>
    <w:rsid w:val="009B086C"/>
    <w:rsid w:val="009C02C8"/>
    <w:rsid w:val="009C1399"/>
    <w:rsid w:val="009D5D57"/>
    <w:rsid w:val="009E7C4F"/>
    <w:rsid w:val="00A11E5C"/>
    <w:rsid w:val="00A12308"/>
    <w:rsid w:val="00A2655C"/>
    <w:rsid w:val="00A377A4"/>
    <w:rsid w:val="00A424F5"/>
    <w:rsid w:val="00A53003"/>
    <w:rsid w:val="00A70D2B"/>
    <w:rsid w:val="00A76194"/>
    <w:rsid w:val="00A97DEA"/>
    <w:rsid w:val="00AB007D"/>
    <w:rsid w:val="00AE0865"/>
    <w:rsid w:val="00AE2541"/>
    <w:rsid w:val="00AE6149"/>
    <w:rsid w:val="00AF16D1"/>
    <w:rsid w:val="00AF58DF"/>
    <w:rsid w:val="00B11F70"/>
    <w:rsid w:val="00B47D0D"/>
    <w:rsid w:val="00B56BAF"/>
    <w:rsid w:val="00B57BF1"/>
    <w:rsid w:val="00B62014"/>
    <w:rsid w:val="00B66073"/>
    <w:rsid w:val="00B66BE9"/>
    <w:rsid w:val="00B7567A"/>
    <w:rsid w:val="00B83A79"/>
    <w:rsid w:val="00B86C43"/>
    <w:rsid w:val="00B9550B"/>
    <w:rsid w:val="00BA0D17"/>
    <w:rsid w:val="00BA1FB5"/>
    <w:rsid w:val="00BA78CC"/>
    <w:rsid w:val="00BB2959"/>
    <w:rsid w:val="00BC0B51"/>
    <w:rsid w:val="00BC75BF"/>
    <w:rsid w:val="00C114FB"/>
    <w:rsid w:val="00C22B09"/>
    <w:rsid w:val="00C3397D"/>
    <w:rsid w:val="00C551A9"/>
    <w:rsid w:val="00C62622"/>
    <w:rsid w:val="00C71215"/>
    <w:rsid w:val="00C74D1C"/>
    <w:rsid w:val="00C82D03"/>
    <w:rsid w:val="00C86AEF"/>
    <w:rsid w:val="00CA0F7E"/>
    <w:rsid w:val="00CA115B"/>
    <w:rsid w:val="00CB00F0"/>
    <w:rsid w:val="00CB5C46"/>
    <w:rsid w:val="00CD11EF"/>
    <w:rsid w:val="00CE7258"/>
    <w:rsid w:val="00CF5A68"/>
    <w:rsid w:val="00CF75CF"/>
    <w:rsid w:val="00D01878"/>
    <w:rsid w:val="00D14F2E"/>
    <w:rsid w:val="00D15338"/>
    <w:rsid w:val="00D17323"/>
    <w:rsid w:val="00D2505C"/>
    <w:rsid w:val="00D347F2"/>
    <w:rsid w:val="00D34833"/>
    <w:rsid w:val="00D421FC"/>
    <w:rsid w:val="00D45C76"/>
    <w:rsid w:val="00D45E48"/>
    <w:rsid w:val="00D469ED"/>
    <w:rsid w:val="00D66778"/>
    <w:rsid w:val="00D70D8B"/>
    <w:rsid w:val="00D71057"/>
    <w:rsid w:val="00D768CB"/>
    <w:rsid w:val="00D864DC"/>
    <w:rsid w:val="00D91219"/>
    <w:rsid w:val="00DB3234"/>
    <w:rsid w:val="00DF1F23"/>
    <w:rsid w:val="00E02116"/>
    <w:rsid w:val="00E30482"/>
    <w:rsid w:val="00E356C4"/>
    <w:rsid w:val="00E3650C"/>
    <w:rsid w:val="00E62827"/>
    <w:rsid w:val="00E730F9"/>
    <w:rsid w:val="00E772F7"/>
    <w:rsid w:val="00E86242"/>
    <w:rsid w:val="00E95C91"/>
    <w:rsid w:val="00EC1860"/>
    <w:rsid w:val="00ED5527"/>
    <w:rsid w:val="00EE076B"/>
    <w:rsid w:val="00EF1C46"/>
    <w:rsid w:val="00EF44CB"/>
    <w:rsid w:val="00F05A2E"/>
    <w:rsid w:val="00F343AC"/>
    <w:rsid w:val="00F71154"/>
    <w:rsid w:val="00F76C0E"/>
    <w:rsid w:val="00F846B6"/>
    <w:rsid w:val="00F917CA"/>
    <w:rsid w:val="00FB45C3"/>
    <w:rsid w:val="00FD6907"/>
    <w:rsid w:val="00FE1321"/>
    <w:rsid w:val="00FE6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082BFC-4270-4A48-A753-317C624E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255"/>
    <w:rPr>
      <w:lang w:eastAsia="zh-CN"/>
    </w:rPr>
  </w:style>
  <w:style w:type="paragraph" w:styleId="Heading1">
    <w:name w:val="heading 1"/>
    <w:basedOn w:val="Normal"/>
    <w:next w:val="Normal"/>
    <w:link w:val="Heading1Char"/>
    <w:qFormat/>
    <w:rsid w:val="003A29AE"/>
    <w:pPr>
      <w:keepNext/>
      <w:outlineLvl w:val="0"/>
    </w:pPr>
    <w:rPr>
      <w:rFonts w:ascii="Arial" w:hAnsi="Arial"/>
      <w:b/>
      <w:sz w:val="24"/>
    </w:rPr>
  </w:style>
  <w:style w:type="paragraph" w:styleId="Heading2">
    <w:name w:val="heading 2"/>
    <w:basedOn w:val="Normal"/>
    <w:next w:val="Normal"/>
    <w:link w:val="Heading2Char"/>
    <w:qFormat/>
    <w:rsid w:val="003A29AE"/>
    <w:pPr>
      <w:keepNext/>
      <w:outlineLvl w:val="1"/>
    </w:pPr>
    <w:rPr>
      <w:rFonts w:ascii="Arial" w:hAnsi="Arial"/>
      <w:sz w:val="24"/>
    </w:rPr>
  </w:style>
  <w:style w:type="paragraph" w:styleId="Heading3">
    <w:name w:val="heading 3"/>
    <w:basedOn w:val="Normal"/>
    <w:next w:val="Normal"/>
    <w:link w:val="Heading3Char"/>
    <w:unhideWhenUsed/>
    <w:qFormat/>
    <w:rsid w:val="003A29AE"/>
    <w:pPr>
      <w:keepNext/>
      <w:keepLines/>
      <w:spacing w:before="200"/>
      <w:outlineLvl w:val="2"/>
    </w:pPr>
    <w:rPr>
      <w:rFonts w:ascii="Cambria" w:hAnsi="Cambria"/>
      <w:b/>
      <w:bCs/>
      <w:color w:val="4F81BD"/>
    </w:rPr>
  </w:style>
  <w:style w:type="paragraph" w:styleId="Heading4">
    <w:name w:val="heading 4"/>
    <w:basedOn w:val="Normal"/>
    <w:next w:val="Normal"/>
    <w:link w:val="Heading4Char"/>
    <w:unhideWhenUsed/>
    <w:qFormat/>
    <w:rsid w:val="003A29AE"/>
    <w:pPr>
      <w:keepNext/>
      <w:keepLines/>
      <w:spacing w:before="200"/>
      <w:outlineLvl w:val="3"/>
    </w:pPr>
    <w:rPr>
      <w:rFonts w:ascii="Cambria" w:hAnsi="Cambria"/>
      <w:b/>
      <w:bCs/>
      <w:i/>
      <w:iCs/>
      <w:color w:val="4F81BD"/>
    </w:rPr>
  </w:style>
  <w:style w:type="paragraph" w:styleId="Heading5">
    <w:name w:val="heading 5"/>
    <w:basedOn w:val="Normal"/>
    <w:next w:val="Normal"/>
    <w:link w:val="Heading5Char"/>
    <w:unhideWhenUsed/>
    <w:qFormat/>
    <w:rsid w:val="003A29AE"/>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3A29AE"/>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3A29AE"/>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qFormat/>
    <w:rsid w:val="003A29AE"/>
    <w:pPr>
      <w:keepNext/>
      <w:keepLines/>
      <w:spacing w:before="200"/>
      <w:outlineLvl w:val="7"/>
    </w:pPr>
    <w:rPr>
      <w:rFonts w:ascii="Cambria" w:hAnsi="Cambria"/>
      <w:color w:val="404040"/>
    </w:rPr>
  </w:style>
  <w:style w:type="paragraph" w:styleId="Heading9">
    <w:name w:val="heading 9"/>
    <w:basedOn w:val="Normal"/>
    <w:next w:val="Normal"/>
    <w:link w:val="Heading9Char"/>
    <w:unhideWhenUsed/>
    <w:qFormat/>
    <w:rsid w:val="003A29AE"/>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A29AE"/>
    <w:rPr>
      <w:rFonts w:ascii="Arial" w:hAnsi="Arial"/>
      <w:sz w:val="24"/>
      <w:lang w:eastAsia="zh-CN"/>
    </w:rPr>
  </w:style>
  <w:style w:type="character" w:customStyle="1" w:styleId="Heading5Char">
    <w:name w:val="Heading 5 Char"/>
    <w:link w:val="Heading5"/>
    <w:rsid w:val="003A29AE"/>
    <w:rPr>
      <w:rFonts w:ascii="Calibri" w:hAnsi="Calibri"/>
      <w:b/>
      <w:bCs/>
      <w:i/>
      <w:iCs/>
      <w:sz w:val="26"/>
      <w:szCs w:val="26"/>
      <w:lang w:eastAsia="zh-CN"/>
    </w:rPr>
  </w:style>
  <w:style w:type="character" w:customStyle="1" w:styleId="Heading4Char">
    <w:name w:val="Heading 4 Char"/>
    <w:link w:val="Heading4"/>
    <w:rsid w:val="003A29AE"/>
    <w:rPr>
      <w:rFonts w:ascii="Cambria" w:eastAsia="Times New Roman" w:hAnsi="Cambria" w:cs="Times New Roman"/>
      <w:b/>
      <w:bCs/>
      <w:i/>
      <w:iCs/>
      <w:color w:val="4F81BD"/>
      <w:lang w:eastAsia="zh-CN"/>
    </w:rPr>
  </w:style>
  <w:style w:type="character" w:customStyle="1" w:styleId="Heading3Char">
    <w:name w:val="Heading 3 Char"/>
    <w:link w:val="Heading3"/>
    <w:rsid w:val="003A29AE"/>
    <w:rPr>
      <w:rFonts w:ascii="Cambria" w:eastAsia="Times New Roman" w:hAnsi="Cambria" w:cs="Times New Roman"/>
      <w:b/>
      <w:bCs/>
      <w:color w:val="4F81BD"/>
      <w:lang w:eastAsia="zh-CN"/>
    </w:rPr>
  </w:style>
  <w:style w:type="character" w:customStyle="1" w:styleId="Heading1Char">
    <w:name w:val="Heading 1 Char"/>
    <w:link w:val="Heading1"/>
    <w:rsid w:val="003A29AE"/>
    <w:rPr>
      <w:rFonts w:ascii="Arial" w:hAnsi="Arial"/>
      <w:b/>
      <w:sz w:val="24"/>
      <w:lang w:eastAsia="zh-CN"/>
    </w:rPr>
  </w:style>
  <w:style w:type="character" w:customStyle="1" w:styleId="Heading6Char">
    <w:name w:val="Heading 6 Char"/>
    <w:link w:val="Heading6"/>
    <w:rsid w:val="003A29AE"/>
    <w:rPr>
      <w:rFonts w:ascii="Calibri" w:hAnsi="Calibri"/>
      <w:b/>
      <w:bCs/>
      <w:sz w:val="22"/>
      <w:szCs w:val="22"/>
      <w:lang w:eastAsia="zh-CN"/>
    </w:rPr>
  </w:style>
  <w:style w:type="character" w:customStyle="1" w:styleId="Heading7Char">
    <w:name w:val="Heading 7 Char"/>
    <w:link w:val="Heading7"/>
    <w:rsid w:val="003A29AE"/>
    <w:rPr>
      <w:rFonts w:ascii="Cambria" w:eastAsia="Times New Roman" w:hAnsi="Cambria" w:cs="Times New Roman"/>
      <w:i/>
      <w:iCs/>
      <w:color w:val="404040"/>
      <w:lang w:eastAsia="zh-CN"/>
    </w:rPr>
  </w:style>
  <w:style w:type="character" w:customStyle="1" w:styleId="Heading8Char">
    <w:name w:val="Heading 8 Char"/>
    <w:link w:val="Heading8"/>
    <w:rsid w:val="003A29AE"/>
    <w:rPr>
      <w:rFonts w:ascii="Cambria" w:eastAsia="Times New Roman" w:hAnsi="Cambria" w:cs="Times New Roman"/>
      <w:color w:val="404040"/>
      <w:lang w:eastAsia="zh-CN"/>
    </w:rPr>
  </w:style>
  <w:style w:type="character" w:customStyle="1" w:styleId="Heading9Char">
    <w:name w:val="Heading 9 Char"/>
    <w:link w:val="Heading9"/>
    <w:rsid w:val="003A29AE"/>
    <w:rPr>
      <w:rFonts w:ascii="Cambria" w:eastAsia="Times New Roman" w:hAnsi="Cambria" w:cs="Times New Roman"/>
      <w:i/>
      <w:iCs/>
      <w:color w:val="404040"/>
      <w:lang w:eastAsia="zh-CN"/>
    </w:rPr>
  </w:style>
  <w:style w:type="paragraph" w:styleId="Caption">
    <w:name w:val="caption"/>
    <w:basedOn w:val="Normal"/>
    <w:next w:val="Normal"/>
    <w:semiHidden/>
    <w:unhideWhenUsed/>
    <w:qFormat/>
    <w:rsid w:val="003A29AE"/>
    <w:pPr>
      <w:spacing w:after="200"/>
    </w:pPr>
    <w:rPr>
      <w:b/>
      <w:bCs/>
      <w:color w:val="4F81BD"/>
      <w:sz w:val="18"/>
      <w:szCs w:val="18"/>
    </w:rPr>
  </w:style>
  <w:style w:type="paragraph" w:styleId="Title">
    <w:name w:val="Title"/>
    <w:basedOn w:val="Normal"/>
    <w:next w:val="Normal"/>
    <w:link w:val="TitleChar"/>
    <w:qFormat/>
    <w:rsid w:val="003A29A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3A29AE"/>
    <w:rPr>
      <w:rFonts w:ascii="Cambria" w:eastAsia="Times New Roman" w:hAnsi="Cambria" w:cs="Times New Roman"/>
      <w:color w:val="17365D"/>
      <w:spacing w:val="5"/>
      <w:kern w:val="28"/>
      <w:sz w:val="52"/>
      <w:szCs w:val="52"/>
      <w:lang w:eastAsia="zh-CN"/>
    </w:rPr>
  </w:style>
  <w:style w:type="paragraph" w:styleId="Subtitle">
    <w:name w:val="Subtitle"/>
    <w:basedOn w:val="Normal"/>
    <w:next w:val="Normal"/>
    <w:link w:val="SubtitleChar"/>
    <w:qFormat/>
    <w:rsid w:val="003A29AE"/>
    <w:pPr>
      <w:numPr>
        <w:ilvl w:val="1"/>
      </w:numPr>
    </w:pPr>
    <w:rPr>
      <w:rFonts w:ascii="Cambria" w:hAnsi="Cambria"/>
      <w:i/>
      <w:iCs/>
      <w:color w:val="4F81BD"/>
      <w:spacing w:val="15"/>
      <w:sz w:val="24"/>
      <w:szCs w:val="24"/>
    </w:rPr>
  </w:style>
  <w:style w:type="character" w:customStyle="1" w:styleId="SubtitleChar">
    <w:name w:val="Subtitle Char"/>
    <w:link w:val="Subtitle"/>
    <w:rsid w:val="003A29AE"/>
    <w:rPr>
      <w:rFonts w:ascii="Cambria" w:eastAsia="Times New Roman" w:hAnsi="Cambria" w:cs="Times New Roman"/>
      <w:i/>
      <w:iCs/>
      <w:color w:val="4F81BD"/>
      <w:spacing w:val="15"/>
      <w:sz w:val="24"/>
      <w:szCs w:val="24"/>
      <w:lang w:eastAsia="zh-CN"/>
    </w:rPr>
  </w:style>
  <w:style w:type="character" w:styleId="Strong">
    <w:name w:val="Strong"/>
    <w:qFormat/>
    <w:rsid w:val="003A29AE"/>
    <w:rPr>
      <w:b/>
      <w:bCs/>
    </w:rPr>
  </w:style>
  <w:style w:type="character" w:styleId="Emphasis">
    <w:name w:val="Emphasis"/>
    <w:qFormat/>
    <w:rsid w:val="003A29AE"/>
    <w:rPr>
      <w:i/>
      <w:iCs/>
    </w:rPr>
  </w:style>
  <w:style w:type="paragraph" w:styleId="NoSpacing">
    <w:name w:val="No Spacing"/>
    <w:basedOn w:val="Normal"/>
    <w:link w:val="NoSpacingChar"/>
    <w:uiPriority w:val="1"/>
    <w:qFormat/>
    <w:rsid w:val="003A29AE"/>
  </w:style>
  <w:style w:type="character" w:customStyle="1" w:styleId="NoSpacingChar">
    <w:name w:val="No Spacing Char"/>
    <w:link w:val="NoSpacing"/>
    <w:uiPriority w:val="1"/>
    <w:rsid w:val="003A29AE"/>
    <w:rPr>
      <w:lang w:eastAsia="zh-CN"/>
    </w:rPr>
  </w:style>
  <w:style w:type="paragraph" w:styleId="ListParagraph">
    <w:name w:val="List Paragraph"/>
    <w:basedOn w:val="Normal"/>
    <w:uiPriority w:val="34"/>
    <w:qFormat/>
    <w:rsid w:val="003A29AE"/>
    <w:pPr>
      <w:ind w:left="720"/>
      <w:contextualSpacing/>
    </w:pPr>
  </w:style>
  <w:style w:type="paragraph" w:styleId="Quote">
    <w:name w:val="Quote"/>
    <w:basedOn w:val="Normal"/>
    <w:next w:val="Normal"/>
    <w:link w:val="QuoteChar"/>
    <w:uiPriority w:val="29"/>
    <w:qFormat/>
    <w:rsid w:val="003A29AE"/>
    <w:rPr>
      <w:i/>
      <w:iCs/>
      <w:color w:val="000000"/>
    </w:rPr>
  </w:style>
  <w:style w:type="character" w:customStyle="1" w:styleId="QuoteChar">
    <w:name w:val="Quote Char"/>
    <w:link w:val="Quote"/>
    <w:uiPriority w:val="29"/>
    <w:rsid w:val="003A29AE"/>
    <w:rPr>
      <w:i/>
      <w:iCs/>
      <w:color w:val="000000"/>
      <w:lang w:eastAsia="zh-CN"/>
    </w:rPr>
  </w:style>
  <w:style w:type="paragraph" w:styleId="IntenseQuote">
    <w:name w:val="Intense Quote"/>
    <w:basedOn w:val="Normal"/>
    <w:next w:val="Normal"/>
    <w:link w:val="IntenseQuoteChar"/>
    <w:uiPriority w:val="30"/>
    <w:qFormat/>
    <w:rsid w:val="003A29A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A29AE"/>
    <w:rPr>
      <w:b/>
      <w:bCs/>
      <w:i/>
      <w:iCs/>
      <w:color w:val="4F81BD"/>
      <w:lang w:eastAsia="zh-CN"/>
    </w:rPr>
  </w:style>
  <w:style w:type="character" w:styleId="SubtleEmphasis">
    <w:name w:val="Subtle Emphasis"/>
    <w:uiPriority w:val="19"/>
    <w:qFormat/>
    <w:rsid w:val="003A29AE"/>
    <w:rPr>
      <w:i/>
      <w:iCs/>
      <w:color w:val="808080"/>
    </w:rPr>
  </w:style>
  <w:style w:type="character" w:styleId="IntenseEmphasis">
    <w:name w:val="Intense Emphasis"/>
    <w:uiPriority w:val="21"/>
    <w:qFormat/>
    <w:rsid w:val="003A29AE"/>
    <w:rPr>
      <w:b/>
      <w:bCs/>
      <w:i/>
      <w:iCs/>
      <w:color w:val="4F81BD"/>
    </w:rPr>
  </w:style>
  <w:style w:type="character" w:styleId="SubtleReference">
    <w:name w:val="Subtle Reference"/>
    <w:uiPriority w:val="31"/>
    <w:qFormat/>
    <w:rsid w:val="003A29AE"/>
    <w:rPr>
      <w:smallCaps/>
      <w:color w:val="C0504D"/>
      <w:u w:val="single"/>
    </w:rPr>
  </w:style>
  <w:style w:type="character" w:styleId="IntenseReference">
    <w:name w:val="Intense Reference"/>
    <w:uiPriority w:val="32"/>
    <w:qFormat/>
    <w:rsid w:val="003A29AE"/>
    <w:rPr>
      <w:b/>
      <w:bCs/>
      <w:smallCaps/>
      <w:color w:val="C0504D"/>
      <w:spacing w:val="5"/>
      <w:u w:val="single"/>
    </w:rPr>
  </w:style>
  <w:style w:type="character" w:styleId="BookTitle">
    <w:name w:val="Book Title"/>
    <w:uiPriority w:val="33"/>
    <w:qFormat/>
    <w:rsid w:val="003A29AE"/>
    <w:rPr>
      <w:b/>
      <w:bCs/>
      <w:smallCaps/>
      <w:spacing w:val="5"/>
    </w:rPr>
  </w:style>
  <w:style w:type="paragraph" w:styleId="TOCHeading">
    <w:name w:val="TOC Heading"/>
    <w:basedOn w:val="Heading1"/>
    <w:next w:val="Normal"/>
    <w:uiPriority w:val="39"/>
    <w:semiHidden/>
    <w:unhideWhenUsed/>
    <w:qFormat/>
    <w:rsid w:val="003A29AE"/>
    <w:pPr>
      <w:keepLines/>
      <w:spacing w:before="480"/>
      <w:outlineLvl w:val="9"/>
    </w:pPr>
    <w:rPr>
      <w:rFonts w:ascii="Cambria" w:hAnsi="Cambria"/>
      <w:bCs/>
      <w:color w:val="365F91"/>
      <w:sz w:val="28"/>
      <w:szCs w:val="28"/>
    </w:rPr>
  </w:style>
  <w:style w:type="character" w:styleId="Hyperlink">
    <w:name w:val="Hyperlink"/>
    <w:uiPriority w:val="99"/>
    <w:unhideWhenUsed/>
    <w:rsid w:val="00FB45C3"/>
    <w:rPr>
      <w:color w:val="0000FF"/>
      <w:u w:val="single"/>
    </w:rPr>
  </w:style>
  <w:style w:type="table" w:styleId="TableGrid">
    <w:name w:val="Table Grid"/>
    <w:basedOn w:val="TableNormal"/>
    <w:uiPriority w:val="59"/>
    <w:rsid w:val="00FB45C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45C3"/>
    <w:pPr>
      <w:tabs>
        <w:tab w:val="center" w:pos="4513"/>
        <w:tab w:val="right" w:pos="9026"/>
      </w:tabs>
    </w:pPr>
  </w:style>
  <w:style w:type="character" w:customStyle="1" w:styleId="HeaderChar">
    <w:name w:val="Header Char"/>
    <w:link w:val="Header"/>
    <w:uiPriority w:val="99"/>
    <w:rsid w:val="00FB45C3"/>
    <w:rPr>
      <w:lang w:eastAsia="zh-CN"/>
    </w:rPr>
  </w:style>
  <w:style w:type="paragraph" w:styleId="Footer">
    <w:name w:val="footer"/>
    <w:basedOn w:val="Normal"/>
    <w:link w:val="FooterChar"/>
    <w:uiPriority w:val="99"/>
    <w:unhideWhenUsed/>
    <w:rsid w:val="00FB45C3"/>
    <w:pPr>
      <w:tabs>
        <w:tab w:val="center" w:pos="4513"/>
        <w:tab w:val="right" w:pos="9026"/>
      </w:tabs>
    </w:pPr>
  </w:style>
  <w:style w:type="character" w:customStyle="1" w:styleId="FooterChar">
    <w:name w:val="Footer Char"/>
    <w:link w:val="Footer"/>
    <w:uiPriority w:val="99"/>
    <w:rsid w:val="00FB45C3"/>
    <w:rPr>
      <w:lang w:eastAsia="zh-CN"/>
    </w:rPr>
  </w:style>
  <w:style w:type="table" w:customStyle="1" w:styleId="TableGrid1">
    <w:name w:val="Table Grid1"/>
    <w:basedOn w:val="TableNormal"/>
    <w:uiPriority w:val="59"/>
    <w:rsid w:val="009B086C"/>
    <w:rPr>
      <w:rFonts w:ascii="Cambria" w:hAnsi="Cambria"/>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11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651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651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5904B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904BD"/>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595F9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5135">
      <w:bodyDiv w:val="1"/>
      <w:marLeft w:val="0"/>
      <w:marRight w:val="0"/>
      <w:marTop w:val="0"/>
      <w:marBottom w:val="0"/>
      <w:divBdr>
        <w:top w:val="none" w:sz="0" w:space="0" w:color="auto"/>
        <w:left w:val="none" w:sz="0" w:space="0" w:color="auto"/>
        <w:bottom w:val="none" w:sz="0" w:space="0" w:color="auto"/>
        <w:right w:val="none" w:sz="0" w:space="0" w:color="auto"/>
      </w:divBdr>
    </w:div>
    <w:div w:id="114713834">
      <w:bodyDiv w:val="1"/>
      <w:marLeft w:val="0"/>
      <w:marRight w:val="0"/>
      <w:marTop w:val="0"/>
      <w:marBottom w:val="0"/>
      <w:divBdr>
        <w:top w:val="none" w:sz="0" w:space="0" w:color="auto"/>
        <w:left w:val="none" w:sz="0" w:space="0" w:color="auto"/>
        <w:bottom w:val="none" w:sz="0" w:space="0" w:color="auto"/>
        <w:right w:val="none" w:sz="0" w:space="0" w:color="auto"/>
      </w:divBdr>
    </w:div>
    <w:div w:id="291638813">
      <w:bodyDiv w:val="1"/>
      <w:marLeft w:val="0"/>
      <w:marRight w:val="0"/>
      <w:marTop w:val="0"/>
      <w:marBottom w:val="0"/>
      <w:divBdr>
        <w:top w:val="none" w:sz="0" w:space="0" w:color="auto"/>
        <w:left w:val="none" w:sz="0" w:space="0" w:color="auto"/>
        <w:bottom w:val="none" w:sz="0" w:space="0" w:color="auto"/>
        <w:right w:val="none" w:sz="0" w:space="0" w:color="auto"/>
      </w:divBdr>
    </w:div>
    <w:div w:id="431708873">
      <w:bodyDiv w:val="1"/>
      <w:marLeft w:val="0"/>
      <w:marRight w:val="0"/>
      <w:marTop w:val="0"/>
      <w:marBottom w:val="0"/>
      <w:divBdr>
        <w:top w:val="none" w:sz="0" w:space="0" w:color="auto"/>
        <w:left w:val="none" w:sz="0" w:space="0" w:color="auto"/>
        <w:bottom w:val="none" w:sz="0" w:space="0" w:color="auto"/>
        <w:right w:val="none" w:sz="0" w:space="0" w:color="auto"/>
      </w:divBdr>
    </w:div>
    <w:div w:id="500197027">
      <w:bodyDiv w:val="1"/>
      <w:marLeft w:val="0"/>
      <w:marRight w:val="0"/>
      <w:marTop w:val="0"/>
      <w:marBottom w:val="0"/>
      <w:divBdr>
        <w:top w:val="none" w:sz="0" w:space="0" w:color="auto"/>
        <w:left w:val="none" w:sz="0" w:space="0" w:color="auto"/>
        <w:bottom w:val="none" w:sz="0" w:space="0" w:color="auto"/>
        <w:right w:val="none" w:sz="0" w:space="0" w:color="auto"/>
      </w:divBdr>
    </w:div>
    <w:div w:id="518201314">
      <w:bodyDiv w:val="1"/>
      <w:marLeft w:val="0"/>
      <w:marRight w:val="0"/>
      <w:marTop w:val="0"/>
      <w:marBottom w:val="0"/>
      <w:divBdr>
        <w:top w:val="none" w:sz="0" w:space="0" w:color="auto"/>
        <w:left w:val="none" w:sz="0" w:space="0" w:color="auto"/>
        <w:bottom w:val="none" w:sz="0" w:space="0" w:color="auto"/>
        <w:right w:val="none" w:sz="0" w:space="0" w:color="auto"/>
      </w:divBdr>
    </w:div>
    <w:div w:id="746851612">
      <w:bodyDiv w:val="1"/>
      <w:marLeft w:val="0"/>
      <w:marRight w:val="0"/>
      <w:marTop w:val="0"/>
      <w:marBottom w:val="0"/>
      <w:divBdr>
        <w:top w:val="none" w:sz="0" w:space="0" w:color="auto"/>
        <w:left w:val="none" w:sz="0" w:space="0" w:color="auto"/>
        <w:bottom w:val="none" w:sz="0" w:space="0" w:color="auto"/>
        <w:right w:val="none" w:sz="0" w:space="0" w:color="auto"/>
      </w:divBdr>
    </w:div>
    <w:div w:id="787549913">
      <w:bodyDiv w:val="1"/>
      <w:marLeft w:val="0"/>
      <w:marRight w:val="0"/>
      <w:marTop w:val="0"/>
      <w:marBottom w:val="0"/>
      <w:divBdr>
        <w:top w:val="none" w:sz="0" w:space="0" w:color="auto"/>
        <w:left w:val="none" w:sz="0" w:space="0" w:color="auto"/>
        <w:bottom w:val="none" w:sz="0" w:space="0" w:color="auto"/>
        <w:right w:val="none" w:sz="0" w:space="0" w:color="auto"/>
      </w:divBdr>
    </w:div>
    <w:div w:id="908345250">
      <w:bodyDiv w:val="1"/>
      <w:marLeft w:val="0"/>
      <w:marRight w:val="0"/>
      <w:marTop w:val="0"/>
      <w:marBottom w:val="0"/>
      <w:divBdr>
        <w:top w:val="none" w:sz="0" w:space="0" w:color="auto"/>
        <w:left w:val="none" w:sz="0" w:space="0" w:color="auto"/>
        <w:bottom w:val="none" w:sz="0" w:space="0" w:color="auto"/>
        <w:right w:val="none" w:sz="0" w:space="0" w:color="auto"/>
      </w:divBdr>
    </w:div>
    <w:div w:id="1033267515">
      <w:bodyDiv w:val="1"/>
      <w:marLeft w:val="0"/>
      <w:marRight w:val="0"/>
      <w:marTop w:val="0"/>
      <w:marBottom w:val="0"/>
      <w:divBdr>
        <w:top w:val="none" w:sz="0" w:space="0" w:color="auto"/>
        <w:left w:val="none" w:sz="0" w:space="0" w:color="auto"/>
        <w:bottom w:val="none" w:sz="0" w:space="0" w:color="auto"/>
        <w:right w:val="none" w:sz="0" w:space="0" w:color="auto"/>
      </w:divBdr>
    </w:div>
    <w:div w:id="1072656432">
      <w:bodyDiv w:val="1"/>
      <w:marLeft w:val="0"/>
      <w:marRight w:val="0"/>
      <w:marTop w:val="0"/>
      <w:marBottom w:val="0"/>
      <w:divBdr>
        <w:top w:val="none" w:sz="0" w:space="0" w:color="auto"/>
        <w:left w:val="none" w:sz="0" w:space="0" w:color="auto"/>
        <w:bottom w:val="none" w:sz="0" w:space="0" w:color="auto"/>
        <w:right w:val="none" w:sz="0" w:space="0" w:color="auto"/>
      </w:divBdr>
    </w:div>
    <w:div w:id="1113402321">
      <w:bodyDiv w:val="1"/>
      <w:marLeft w:val="0"/>
      <w:marRight w:val="0"/>
      <w:marTop w:val="0"/>
      <w:marBottom w:val="0"/>
      <w:divBdr>
        <w:top w:val="none" w:sz="0" w:space="0" w:color="auto"/>
        <w:left w:val="none" w:sz="0" w:space="0" w:color="auto"/>
        <w:bottom w:val="none" w:sz="0" w:space="0" w:color="auto"/>
        <w:right w:val="none" w:sz="0" w:space="0" w:color="auto"/>
      </w:divBdr>
    </w:div>
    <w:div w:id="1149251440">
      <w:bodyDiv w:val="1"/>
      <w:marLeft w:val="0"/>
      <w:marRight w:val="0"/>
      <w:marTop w:val="0"/>
      <w:marBottom w:val="0"/>
      <w:divBdr>
        <w:top w:val="none" w:sz="0" w:space="0" w:color="auto"/>
        <w:left w:val="none" w:sz="0" w:space="0" w:color="auto"/>
        <w:bottom w:val="none" w:sz="0" w:space="0" w:color="auto"/>
        <w:right w:val="none" w:sz="0" w:space="0" w:color="auto"/>
      </w:divBdr>
    </w:div>
    <w:div w:id="1209757221">
      <w:bodyDiv w:val="1"/>
      <w:marLeft w:val="0"/>
      <w:marRight w:val="0"/>
      <w:marTop w:val="0"/>
      <w:marBottom w:val="0"/>
      <w:divBdr>
        <w:top w:val="none" w:sz="0" w:space="0" w:color="auto"/>
        <w:left w:val="none" w:sz="0" w:space="0" w:color="auto"/>
        <w:bottom w:val="none" w:sz="0" w:space="0" w:color="auto"/>
        <w:right w:val="none" w:sz="0" w:space="0" w:color="auto"/>
      </w:divBdr>
    </w:div>
    <w:div w:id="1253469594">
      <w:bodyDiv w:val="1"/>
      <w:marLeft w:val="0"/>
      <w:marRight w:val="0"/>
      <w:marTop w:val="0"/>
      <w:marBottom w:val="0"/>
      <w:divBdr>
        <w:top w:val="none" w:sz="0" w:space="0" w:color="auto"/>
        <w:left w:val="none" w:sz="0" w:space="0" w:color="auto"/>
        <w:bottom w:val="none" w:sz="0" w:space="0" w:color="auto"/>
        <w:right w:val="none" w:sz="0" w:space="0" w:color="auto"/>
      </w:divBdr>
    </w:div>
    <w:div w:id="1284068965">
      <w:bodyDiv w:val="1"/>
      <w:marLeft w:val="0"/>
      <w:marRight w:val="0"/>
      <w:marTop w:val="0"/>
      <w:marBottom w:val="0"/>
      <w:divBdr>
        <w:top w:val="none" w:sz="0" w:space="0" w:color="auto"/>
        <w:left w:val="none" w:sz="0" w:space="0" w:color="auto"/>
        <w:bottom w:val="none" w:sz="0" w:space="0" w:color="auto"/>
        <w:right w:val="none" w:sz="0" w:space="0" w:color="auto"/>
      </w:divBdr>
    </w:div>
    <w:div w:id="1440877893">
      <w:bodyDiv w:val="1"/>
      <w:marLeft w:val="0"/>
      <w:marRight w:val="0"/>
      <w:marTop w:val="0"/>
      <w:marBottom w:val="0"/>
      <w:divBdr>
        <w:top w:val="none" w:sz="0" w:space="0" w:color="auto"/>
        <w:left w:val="none" w:sz="0" w:space="0" w:color="auto"/>
        <w:bottom w:val="none" w:sz="0" w:space="0" w:color="auto"/>
        <w:right w:val="none" w:sz="0" w:space="0" w:color="auto"/>
      </w:divBdr>
    </w:div>
    <w:div w:id="1582836262">
      <w:bodyDiv w:val="1"/>
      <w:marLeft w:val="0"/>
      <w:marRight w:val="0"/>
      <w:marTop w:val="0"/>
      <w:marBottom w:val="0"/>
      <w:divBdr>
        <w:top w:val="none" w:sz="0" w:space="0" w:color="auto"/>
        <w:left w:val="none" w:sz="0" w:space="0" w:color="auto"/>
        <w:bottom w:val="none" w:sz="0" w:space="0" w:color="auto"/>
        <w:right w:val="none" w:sz="0" w:space="0" w:color="auto"/>
      </w:divBdr>
    </w:div>
    <w:div w:id="1595942837">
      <w:bodyDiv w:val="1"/>
      <w:marLeft w:val="0"/>
      <w:marRight w:val="0"/>
      <w:marTop w:val="0"/>
      <w:marBottom w:val="0"/>
      <w:divBdr>
        <w:top w:val="none" w:sz="0" w:space="0" w:color="auto"/>
        <w:left w:val="none" w:sz="0" w:space="0" w:color="auto"/>
        <w:bottom w:val="none" w:sz="0" w:space="0" w:color="auto"/>
        <w:right w:val="none" w:sz="0" w:space="0" w:color="auto"/>
      </w:divBdr>
    </w:div>
    <w:div w:id="1603488721">
      <w:bodyDiv w:val="1"/>
      <w:marLeft w:val="0"/>
      <w:marRight w:val="0"/>
      <w:marTop w:val="0"/>
      <w:marBottom w:val="0"/>
      <w:divBdr>
        <w:top w:val="none" w:sz="0" w:space="0" w:color="auto"/>
        <w:left w:val="none" w:sz="0" w:space="0" w:color="auto"/>
        <w:bottom w:val="none" w:sz="0" w:space="0" w:color="auto"/>
        <w:right w:val="none" w:sz="0" w:space="0" w:color="auto"/>
      </w:divBdr>
    </w:div>
    <w:div w:id="1629165838">
      <w:bodyDiv w:val="1"/>
      <w:marLeft w:val="0"/>
      <w:marRight w:val="0"/>
      <w:marTop w:val="0"/>
      <w:marBottom w:val="0"/>
      <w:divBdr>
        <w:top w:val="none" w:sz="0" w:space="0" w:color="auto"/>
        <w:left w:val="none" w:sz="0" w:space="0" w:color="auto"/>
        <w:bottom w:val="none" w:sz="0" w:space="0" w:color="auto"/>
        <w:right w:val="none" w:sz="0" w:space="0" w:color="auto"/>
      </w:divBdr>
    </w:div>
    <w:div w:id="1638798186">
      <w:bodyDiv w:val="1"/>
      <w:marLeft w:val="0"/>
      <w:marRight w:val="0"/>
      <w:marTop w:val="0"/>
      <w:marBottom w:val="0"/>
      <w:divBdr>
        <w:top w:val="none" w:sz="0" w:space="0" w:color="auto"/>
        <w:left w:val="none" w:sz="0" w:space="0" w:color="auto"/>
        <w:bottom w:val="none" w:sz="0" w:space="0" w:color="auto"/>
        <w:right w:val="none" w:sz="0" w:space="0" w:color="auto"/>
      </w:divBdr>
    </w:div>
    <w:div w:id="1651711762">
      <w:bodyDiv w:val="1"/>
      <w:marLeft w:val="0"/>
      <w:marRight w:val="0"/>
      <w:marTop w:val="0"/>
      <w:marBottom w:val="0"/>
      <w:divBdr>
        <w:top w:val="none" w:sz="0" w:space="0" w:color="auto"/>
        <w:left w:val="none" w:sz="0" w:space="0" w:color="auto"/>
        <w:bottom w:val="none" w:sz="0" w:space="0" w:color="auto"/>
        <w:right w:val="none" w:sz="0" w:space="0" w:color="auto"/>
      </w:divBdr>
    </w:div>
    <w:div w:id="1676027855">
      <w:bodyDiv w:val="1"/>
      <w:marLeft w:val="0"/>
      <w:marRight w:val="0"/>
      <w:marTop w:val="0"/>
      <w:marBottom w:val="0"/>
      <w:divBdr>
        <w:top w:val="none" w:sz="0" w:space="0" w:color="auto"/>
        <w:left w:val="none" w:sz="0" w:space="0" w:color="auto"/>
        <w:bottom w:val="none" w:sz="0" w:space="0" w:color="auto"/>
        <w:right w:val="none" w:sz="0" w:space="0" w:color="auto"/>
      </w:divBdr>
    </w:div>
    <w:div w:id="1693188859">
      <w:bodyDiv w:val="1"/>
      <w:marLeft w:val="0"/>
      <w:marRight w:val="0"/>
      <w:marTop w:val="0"/>
      <w:marBottom w:val="0"/>
      <w:divBdr>
        <w:top w:val="none" w:sz="0" w:space="0" w:color="auto"/>
        <w:left w:val="none" w:sz="0" w:space="0" w:color="auto"/>
        <w:bottom w:val="none" w:sz="0" w:space="0" w:color="auto"/>
        <w:right w:val="none" w:sz="0" w:space="0" w:color="auto"/>
      </w:divBdr>
    </w:div>
    <w:div w:id="1780835333">
      <w:bodyDiv w:val="1"/>
      <w:marLeft w:val="0"/>
      <w:marRight w:val="0"/>
      <w:marTop w:val="0"/>
      <w:marBottom w:val="0"/>
      <w:divBdr>
        <w:top w:val="none" w:sz="0" w:space="0" w:color="auto"/>
        <w:left w:val="none" w:sz="0" w:space="0" w:color="auto"/>
        <w:bottom w:val="none" w:sz="0" w:space="0" w:color="auto"/>
        <w:right w:val="none" w:sz="0" w:space="0" w:color="auto"/>
      </w:divBdr>
    </w:div>
    <w:div w:id="1803647274">
      <w:bodyDiv w:val="1"/>
      <w:marLeft w:val="0"/>
      <w:marRight w:val="0"/>
      <w:marTop w:val="0"/>
      <w:marBottom w:val="0"/>
      <w:divBdr>
        <w:top w:val="none" w:sz="0" w:space="0" w:color="auto"/>
        <w:left w:val="none" w:sz="0" w:space="0" w:color="auto"/>
        <w:bottom w:val="none" w:sz="0" w:space="0" w:color="auto"/>
        <w:right w:val="none" w:sz="0" w:space="0" w:color="auto"/>
      </w:divBdr>
    </w:div>
    <w:div w:id="1838181087">
      <w:bodyDiv w:val="1"/>
      <w:marLeft w:val="0"/>
      <w:marRight w:val="0"/>
      <w:marTop w:val="0"/>
      <w:marBottom w:val="0"/>
      <w:divBdr>
        <w:top w:val="none" w:sz="0" w:space="0" w:color="auto"/>
        <w:left w:val="none" w:sz="0" w:space="0" w:color="auto"/>
        <w:bottom w:val="none" w:sz="0" w:space="0" w:color="auto"/>
        <w:right w:val="none" w:sz="0" w:space="0" w:color="auto"/>
      </w:divBdr>
    </w:div>
    <w:div w:id="2004042554">
      <w:bodyDiv w:val="1"/>
      <w:marLeft w:val="0"/>
      <w:marRight w:val="0"/>
      <w:marTop w:val="0"/>
      <w:marBottom w:val="0"/>
      <w:divBdr>
        <w:top w:val="none" w:sz="0" w:space="0" w:color="auto"/>
        <w:left w:val="none" w:sz="0" w:space="0" w:color="auto"/>
        <w:bottom w:val="none" w:sz="0" w:space="0" w:color="auto"/>
        <w:right w:val="none" w:sz="0" w:space="0" w:color="auto"/>
      </w:divBdr>
    </w:div>
    <w:div w:id="2039357446">
      <w:bodyDiv w:val="1"/>
      <w:marLeft w:val="0"/>
      <w:marRight w:val="0"/>
      <w:marTop w:val="0"/>
      <w:marBottom w:val="0"/>
      <w:divBdr>
        <w:top w:val="none" w:sz="0" w:space="0" w:color="auto"/>
        <w:left w:val="none" w:sz="0" w:space="0" w:color="auto"/>
        <w:bottom w:val="none" w:sz="0" w:space="0" w:color="auto"/>
        <w:right w:val="none" w:sz="0" w:space="0" w:color="auto"/>
      </w:divBdr>
    </w:div>
    <w:div w:id="208457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h-tr.CancerReferrals@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est.bathandnortheastsomersetccg.nhs.uk/assets/uploads/2018/04/2-Week-Wait-Leaflet-3.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7519E-F0A3-42C6-8CDE-7DA8432A4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1715</Words>
  <Characters>9779</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11472</CharactersWithSpaces>
  <SharedDoc>false</SharedDoc>
  <HLinks>
    <vt:vector size="12" baseType="variant">
      <vt:variant>
        <vt:i4>3670143</vt:i4>
      </vt:variant>
      <vt:variant>
        <vt:i4>3</vt:i4>
      </vt:variant>
      <vt:variant>
        <vt:i4>0</vt:i4>
      </vt:variant>
      <vt:variant>
        <vt:i4>5</vt:i4>
      </vt:variant>
      <vt:variant>
        <vt:lpwstr>http://test.bathandnortheastsomersetccg.nhs.uk/assets/uploads/2018/04/2-Week-Wait-Leaflet-3.18.pdf</vt:lpwstr>
      </vt:variant>
      <vt:variant>
        <vt:lpwstr/>
      </vt:variant>
      <vt:variant>
        <vt:i4>3080207</vt:i4>
      </vt:variant>
      <vt:variant>
        <vt:i4>0</vt:i4>
      </vt:variant>
      <vt:variant>
        <vt:i4>0</vt:i4>
      </vt:variant>
      <vt:variant>
        <vt:i4>5</vt:i4>
      </vt:variant>
      <vt:variant>
        <vt:lpwstr>mailto:ruh-tr.CancerReferrals@nhs.net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Suters, Peter</cp:lastModifiedBy>
  <cp:revision>2</cp:revision>
  <dcterms:created xsi:type="dcterms:W3CDTF">2021-12-09T10:01:00Z</dcterms:created>
  <dcterms:modified xsi:type="dcterms:W3CDTF">2021-12-09T10:01:00Z</dcterms:modified>
</cp:coreProperties>
</file>